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9040" w14:textId="3C3A6193" w:rsidR="003E21B5" w:rsidRDefault="004B79AD" w:rsidP="004B79AD">
      <w:pPr>
        <w:pStyle w:val="Subtitle"/>
      </w:pPr>
      <w:bookmarkStart w:id="0" w:name="_GoBack"/>
      <w:bookmarkEnd w:id="0"/>
      <w:ins w:id="1" w:author="Geoff Bartlett" w:date="2022-07-07T11:41:00Z">
        <w:r>
          <w:rPr>
            <w:noProof/>
            <w:lang w:eastAsia="en-AU"/>
          </w:rPr>
          <w:drawing>
            <wp:anchor distT="0" distB="0" distL="114300" distR="114300" simplePos="0" relativeHeight="251658240" behindDoc="1" locked="0" layoutInCell="1" allowOverlap="1" wp14:anchorId="7A50B755" wp14:editId="0390540B">
              <wp:simplePos x="0" y="0"/>
              <wp:positionH relativeFrom="column">
                <wp:posOffset>3197860</wp:posOffset>
              </wp:positionH>
              <wp:positionV relativeFrom="paragraph">
                <wp:posOffset>-2195830</wp:posOffset>
              </wp:positionV>
              <wp:extent cx="3048000" cy="778826"/>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_Logo.png"/>
                      <pic:cNvPicPr/>
                    </pic:nvPicPr>
                    <pic:blipFill>
                      <a:blip r:embed="rId11">
                        <a:extLst>
                          <a:ext uri="{28A0092B-C50C-407E-A947-70E740481C1C}">
                            <a14:useLocalDpi xmlns:a14="http://schemas.microsoft.com/office/drawing/2010/main" val="0"/>
                          </a:ext>
                        </a:extLst>
                      </a:blip>
                      <a:stretch>
                        <a:fillRect/>
                      </a:stretch>
                    </pic:blipFill>
                    <pic:spPr>
                      <a:xfrm>
                        <a:off x="0" y="0"/>
                        <a:ext cx="3048000" cy="778826"/>
                      </a:xfrm>
                      <a:prstGeom prst="rect">
                        <a:avLst/>
                      </a:prstGeom>
                    </pic:spPr>
                  </pic:pic>
                </a:graphicData>
              </a:graphic>
              <wp14:sizeRelH relativeFrom="page">
                <wp14:pctWidth>0</wp14:pctWidth>
              </wp14:sizeRelH>
              <wp14:sizeRelV relativeFrom="page">
                <wp14:pctHeight>0</wp14:pctHeight>
              </wp14:sizeRelV>
            </wp:anchor>
          </w:drawing>
        </w:r>
      </w:ins>
      <w:r w:rsidR="003C24ED">
        <w:t>NATIONAL INTEGRITY FRAMEWORK</w:t>
      </w:r>
    </w:p>
    <w:p w14:paraId="5FCC5088" w14:textId="77777777" w:rsidR="004B79AD" w:rsidRDefault="004B79AD" w:rsidP="004B79AD"/>
    <w:p w14:paraId="6F3EE3E2" w14:textId="77777777" w:rsidR="004B79AD" w:rsidRDefault="004B79AD" w:rsidP="004B79AD">
      <w:pPr>
        <w:rPr>
          <w:color w:val="FFFFFF" w:themeColor="background1"/>
          <w:sz w:val="72"/>
          <w:szCs w:val="72"/>
        </w:rPr>
      </w:pPr>
    </w:p>
    <w:p w14:paraId="26BE1B05" w14:textId="7C8A3F6C" w:rsidR="004B79AD" w:rsidRPr="004B79AD" w:rsidRDefault="004B79AD" w:rsidP="004B79AD">
      <w:pPr>
        <w:rPr>
          <w:color w:val="FFFFFF" w:themeColor="background1"/>
          <w:sz w:val="72"/>
          <w:szCs w:val="72"/>
        </w:rPr>
      </w:pPr>
      <w:r w:rsidRPr="004B79AD">
        <w:rPr>
          <w:color w:val="FFFFFF" w:themeColor="background1"/>
          <w:sz w:val="72"/>
          <w:szCs w:val="72"/>
        </w:rPr>
        <w:t>Modern Pentathlon Australia</w:t>
      </w:r>
    </w:p>
    <w:p w14:paraId="48250486" w14:textId="77777777" w:rsidR="004B79AD" w:rsidRDefault="004B79AD" w:rsidP="007530CE">
      <w:pPr>
        <w:pStyle w:val="Furtherdetails"/>
        <w:rPr>
          <w:sz w:val="28"/>
          <w:szCs w:val="28"/>
          <w:lang w:val="en-US"/>
        </w:rPr>
      </w:pPr>
    </w:p>
    <w:p w14:paraId="7B459043" w14:textId="751DF8CC" w:rsidR="00CD089C" w:rsidRDefault="008D6C8E" w:rsidP="007530CE">
      <w:pPr>
        <w:pStyle w:val="Furtherdetails"/>
        <w:rPr>
          <w:sz w:val="28"/>
          <w:szCs w:val="28"/>
          <w:lang w:val="en-US"/>
        </w:rPr>
      </w:pPr>
      <w:r>
        <w:rPr>
          <w:sz w:val="28"/>
          <w:szCs w:val="28"/>
          <w:lang w:val="en-US"/>
        </w:rPr>
        <w:t>Commencement d</w:t>
      </w:r>
      <w:r w:rsidR="00CD089C">
        <w:rPr>
          <w:sz w:val="28"/>
          <w:szCs w:val="28"/>
          <w:lang w:val="en-US"/>
        </w:rPr>
        <w:t xml:space="preserve">ate: </w:t>
      </w:r>
      <w:r w:rsidR="00BF7130">
        <w:rPr>
          <w:sz w:val="28"/>
          <w:szCs w:val="28"/>
          <w:lang w:val="en-US"/>
        </w:rPr>
        <w:t>14</w:t>
      </w:r>
      <w:r w:rsidR="004B79AD" w:rsidRPr="004B79AD">
        <w:rPr>
          <w:sz w:val="28"/>
          <w:szCs w:val="28"/>
          <w:vertAlign w:val="superscript"/>
          <w:lang w:val="en-US"/>
        </w:rPr>
        <w:t>th</w:t>
      </w:r>
      <w:r w:rsidR="004B79AD">
        <w:rPr>
          <w:sz w:val="28"/>
          <w:szCs w:val="28"/>
          <w:lang w:val="en-US"/>
        </w:rPr>
        <w:t xml:space="preserve"> June, </w:t>
      </w:r>
      <w:r w:rsidR="00360ADC">
        <w:rPr>
          <w:sz w:val="28"/>
          <w:szCs w:val="28"/>
          <w:lang w:val="en-US"/>
        </w:rPr>
        <w:t>2022</w:t>
      </w:r>
    </w:p>
    <w:p w14:paraId="1BE5393A" w14:textId="77777777" w:rsidR="008D6C8E" w:rsidRDefault="008D6C8E" w:rsidP="00FE4CB1">
      <w:pPr>
        <w:pStyle w:val="Furtherdetails"/>
        <w:spacing w:line="240" w:lineRule="auto"/>
        <w:rPr>
          <w:sz w:val="28"/>
          <w:szCs w:val="28"/>
        </w:rPr>
      </w:pPr>
    </w:p>
    <w:p w14:paraId="043CF4EC" w14:textId="68298521" w:rsidR="00FE4CB1" w:rsidRPr="00CD089C" w:rsidRDefault="00FE4CB1" w:rsidP="00FE4CB1">
      <w:pPr>
        <w:pStyle w:val="Furtherdetails"/>
        <w:spacing w:line="240" w:lineRule="auto"/>
        <w:rPr>
          <w:sz w:val="28"/>
          <w:szCs w:val="28"/>
        </w:rPr>
      </w:pPr>
      <w:r>
        <w:rPr>
          <w:sz w:val="28"/>
          <w:szCs w:val="28"/>
        </w:rPr>
        <w:t xml:space="preserve">Policy to be reviewed by Sport Integrity Australia                                                            September - December 2022 </w:t>
      </w:r>
    </w:p>
    <w:p w14:paraId="7B459046" w14:textId="77777777" w:rsidR="007530CE" w:rsidRDefault="007530CE" w:rsidP="007530CE">
      <w:pPr>
        <w:sectPr w:rsidR="007530CE" w:rsidSect="007530C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pPr>
    </w:p>
    <w:p w14:paraId="48E4CD34" w14:textId="77777777" w:rsidR="0034593A" w:rsidRPr="003744F3" w:rsidRDefault="0034593A" w:rsidP="0034593A">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TABLE OF CONTENTS</w:t>
      </w:r>
    </w:p>
    <w:p w14:paraId="216D71B8" w14:textId="4E4F63AC" w:rsidR="00143E90" w:rsidRDefault="00251FBB" w:rsidP="00FA575C">
      <w:pPr>
        <w:pStyle w:val="TOC1"/>
        <w:rPr>
          <w:rFonts w:asciiTheme="minorHAnsi" w:eastAsiaTheme="minorEastAsia" w:hAnsiTheme="minorHAnsi"/>
          <w:sz w:val="22"/>
          <w:szCs w:val="22"/>
          <w:lang w:eastAsia="en-AU"/>
        </w:rPr>
      </w:pPr>
      <w:r w:rsidRPr="0099226B">
        <w:rPr>
          <w:u w:color="A6A6A6" w:themeColor="background1" w:themeShade="A6"/>
        </w:rPr>
        <w:fldChar w:fldCharType="begin"/>
      </w:r>
      <w:r w:rsidRPr="0099226B">
        <w:instrText xml:space="preserve"> TOC \o "2-2" \h \z \t "Heading 1,1,Heading 1 Numbered,1" </w:instrText>
      </w:r>
      <w:r w:rsidRPr="0099226B">
        <w:rPr>
          <w:u w:color="A6A6A6" w:themeColor="background1" w:themeShade="A6"/>
        </w:rPr>
        <w:fldChar w:fldCharType="separate"/>
      </w:r>
      <w:hyperlink w:anchor="_Toc94621910" w:history="1">
        <w:r w:rsidR="00143E90" w:rsidRPr="00422059">
          <w:rPr>
            <w:rStyle w:val="Hyperlink"/>
          </w:rPr>
          <w:t>1.</w:t>
        </w:r>
        <w:r w:rsidR="00143E90">
          <w:rPr>
            <w:rFonts w:asciiTheme="minorHAnsi" w:eastAsiaTheme="minorEastAsia" w:hAnsiTheme="minorHAnsi"/>
            <w:sz w:val="22"/>
            <w:szCs w:val="22"/>
            <w:lang w:eastAsia="en-AU"/>
          </w:rPr>
          <w:tab/>
        </w:r>
        <w:r w:rsidR="00143E90" w:rsidRPr="00422059">
          <w:rPr>
            <w:rStyle w:val="Hyperlink"/>
          </w:rPr>
          <w:t>Background</w:t>
        </w:r>
        <w:r w:rsidR="00143E90">
          <w:rPr>
            <w:webHidden/>
          </w:rPr>
          <w:tab/>
        </w:r>
        <w:r w:rsidR="00143E90">
          <w:rPr>
            <w:webHidden/>
          </w:rPr>
          <w:fldChar w:fldCharType="begin"/>
        </w:r>
        <w:r w:rsidR="00143E90">
          <w:rPr>
            <w:webHidden/>
          </w:rPr>
          <w:instrText xml:space="preserve"> PAGEREF _Toc94621910 \h </w:instrText>
        </w:r>
        <w:r w:rsidR="00143E90">
          <w:rPr>
            <w:webHidden/>
          </w:rPr>
        </w:r>
        <w:r w:rsidR="00143E90">
          <w:rPr>
            <w:webHidden/>
          </w:rPr>
          <w:fldChar w:fldCharType="separate"/>
        </w:r>
        <w:r w:rsidR="00A27006">
          <w:rPr>
            <w:webHidden/>
          </w:rPr>
          <w:t>3</w:t>
        </w:r>
        <w:r w:rsidR="00143E90">
          <w:rPr>
            <w:webHidden/>
          </w:rPr>
          <w:fldChar w:fldCharType="end"/>
        </w:r>
      </w:hyperlink>
    </w:p>
    <w:p w14:paraId="7EB05E41" w14:textId="0B1642B4" w:rsidR="00143E90" w:rsidRDefault="00A27006">
      <w:pPr>
        <w:pStyle w:val="TOC2"/>
        <w:rPr>
          <w:rFonts w:asciiTheme="minorHAnsi" w:eastAsiaTheme="minorEastAsia" w:hAnsiTheme="minorHAnsi"/>
          <w:bCs w:val="0"/>
          <w:color w:val="auto"/>
          <w:sz w:val="22"/>
          <w:szCs w:val="22"/>
          <w:lang w:eastAsia="en-AU"/>
        </w:rPr>
      </w:pPr>
      <w:hyperlink w:anchor="_Toc94621911" w:history="1">
        <w:r w:rsidR="00143E90" w:rsidRPr="00422059">
          <w:rPr>
            <w:rStyle w:val="Hyperlink"/>
          </w:rPr>
          <w:t>1.1</w:t>
        </w:r>
        <w:r w:rsidR="00143E90">
          <w:rPr>
            <w:rFonts w:asciiTheme="minorHAnsi" w:eastAsiaTheme="minorEastAsia" w:hAnsiTheme="minorHAnsi"/>
            <w:bCs w:val="0"/>
            <w:color w:val="auto"/>
            <w:sz w:val="22"/>
            <w:szCs w:val="22"/>
            <w:lang w:eastAsia="en-AU"/>
          </w:rPr>
          <w:tab/>
        </w:r>
        <w:r w:rsidR="00143E90" w:rsidRPr="00422059">
          <w:rPr>
            <w:rStyle w:val="Hyperlink"/>
          </w:rPr>
          <w:t>Introduction</w:t>
        </w:r>
        <w:r w:rsidR="00143E90">
          <w:rPr>
            <w:webHidden/>
          </w:rPr>
          <w:tab/>
        </w:r>
        <w:r w:rsidR="00143E90">
          <w:rPr>
            <w:webHidden/>
          </w:rPr>
          <w:fldChar w:fldCharType="begin"/>
        </w:r>
        <w:r w:rsidR="00143E90">
          <w:rPr>
            <w:webHidden/>
          </w:rPr>
          <w:instrText xml:space="preserve"> PAGEREF _Toc94621911 \h </w:instrText>
        </w:r>
        <w:r w:rsidR="00143E90">
          <w:rPr>
            <w:webHidden/>
          </w:rPr>
        </w:r>
        <w:r w:rsidR="00143E90">
          <w:rPr>
            <w:webHidden/>
          </w:rPr>
          <w:fldChar w:fldCharType="separate"/>
        </w:r>
        <w:r>
          <w:rPr>
            <w:webHidden/>
          </w:rPr>
          <w:t>3</w:t>
        </w:r>
        <w:r w:rsidR="00143E90">
          <w:rPr>
            <w:webHidden/>
          </w:rPr>
          <w:fldChar w:fldCharType="end"/>
        </w:r>
      </w:hyperlink>
    </w:p>
    <w:p w14:paraId="4F1CEF94" w14:textId="5A2EEB67" w:rsidR="00143E90" w:rsidRDefault="00A27006">
      <w:pPr>
        <w:pStyle w:val="TOC2"/>
        <w:rPr>
          <w:rFonts w:asciiTheme="minorHAnsi" w:eastAsiaTheme="minorEastAsia" w:hAnsiTheme="minorHAnsi"/>
          <w:bCs w:val="0"/>
          <w:color w:val="auto"/>
          <w:sz w:val="22"/>
          <w:szCs w:val="22"/>
          <w:lang w:eastAsia="en-AU"/>
        </w:rPr>
      </w:pPr>
      <w:hyperlink w:anchor="_Toc94621912" w:history="1">
        <w:r w:rsidR="00143E90" w:rsidRPr="00422059">
          <w:rPr>
            <w:rStyle w:val="Hyperlink"/>
          </w:rPr>
          <w:t>1.2</w:t>
        </w:r>
        <w:r w:rsidR="00143E90">
          <w:rPr>
            <w:rFonts w:asciiTheme="minorHAnsi" w:eastAsiaTheme="minorEastAsia" w:hAnsiTheme="minorHAnsi"/>
            <w:bCs w:val="0"/>
            <w:color w:val="auto"/>
            <w:sz w:val="22"/>
            <w:szCs w:val="22"/>
            <w:lang w:eastAsia="en-AU"/>
          </w:rPr>
          <w:tab/>
        </w:r>
        <w:r w:rsidR="00143E90" w:rsidRPr="00422059">
          <w:rPr>
            <w:rStyle w:val="Hyperlink"/>
          </w:rPr>
          <w:t>Definitions</w:t>
        </w:r>
        <w:r w:rsidR="00143E90">
          <w:rPr>
            <w:webHidden/>
          </w:rPr>
          <w:tab/>
        </w:r>
        <w:r w:rsidR="00143E90">
          <w:rPr>
            <w:webHidden/>
          </w:rPr>
          <w:fldChar w:fldCharType="begin"/>
        </w:r>
        <w:r w:rsidR="00143E90">
          <w:rPr>
            <w:webHidden/>
          </w:rPr>
          <w:instrText xml:space="preserve"> PAGEREF _Toc94621912 \h </w:instrText>
        </w:r>
        <w:r w:rsidR="00143E90">
          <w:rPr>
            <w:webHidden/>
          </w:rPr>
        </w:r>
        <w:r w:rsidR="00143E90">
          <w:rPr>
            <w:webHidden/>
          </w:rPr>
          <w:fldChar w:fldCharType="separate"/>
        </w:r>
        <w:r>
          <w:rPr>
            <w:webHidden/>
          </w:rPr>
          <w:t>3</w:t>
        </w:r>
        <w:r w:rsidR="00143E90">
          <w:rPr>
            <w:webHidden/>
          </w:rPr>
          <w:fldChar w:fldCharType="end"/>
        </w:r>
      </w:hyperlink>
    </w:p>
    <w:p w14:paraId="241FE64C" w14:textId="128906C9" w:rsidR="00143E90" w:rsidRDefault="00A27006" w:rsidP="00FA575C">
      <w:pPr>
        <w:pStyle w:val="TOC1"/>
        <w:rPr>
          <w:rFonts w:asciiTheme="minorHAnsi" w:eastAsiaTheme="minorEastAsia" w:hAnsiTheme="minorHAnsi"/>
          <w:sz w:val="22"/>
          <w:szCs w:val="22"/>
          <w:lang w:eastAsia="en-AU"/>
        </w:rPr>
      </w:pPr>
      <w:hyperlink w:anchor="_Toc94621913" w:history="1">
        <w:r w:rsidR="00143E90" w:rsidRPr="00422059">
          <w:rPr>
            <w:rStyle w:val="Hyperlink"/>
          </w:rPr>
          <w:t>2.</w:t>
        </w:r>
        <w:r w:rsidR="00143E90">
          <w:rPr>
            <w:rFonts w:asciiTheme="minorHAnsi" w:eastAsiaTheme="minorEastAsia" w:hAnsiTheme="minorHAnsi"/>
            <w:sz w:val="22"/>
            <w:szCs w:val="22"/>
            <w:lang w:eastAsia="en-AU"/>
          </w:rPr>
          <w:tab/>
        </w:r>
        <w:r w:rsidR="00143E90" w:rsidRPr="00422059">
          <w:rPr>
            <w:rStyle w:val="Hyperlink"/>
          </w:rPr>
          <w:t>Jurisdiction</w:t>
        </w:r>
        <w:r w:rsidR="00143E90">
          <w:rPr>
            <w:webHidden/>
          </w:rPr>
          <w:tab/>
        </w:r>
        <w:r w:rsidR="00143E90">
          <w:rPr>
            <w:webHidden/>
          </w:rPr>
          <w:fldChar w:fldCharType="begin"/>
        </w:r>
        <w:r w:rsidR="00143E90">
          <w:rPr>
            <w:webHidden/>
          </w:rPr>
          <w:instrText xml:space="preserve"> PAGEREF _Toc94621913 \h </w:instrText>
        </w:r>
        <w:r w:rsidR="00143E90">
          <w:rPr>
            <w:webHidden/>
          </w:rPr>
        </w:r>
        <w:r w:rsidR="00143E90">
          <w:rPr>
            <w:webHidden/>
          </w:rPr>
          <w:fldChar w:fldCharType="separate"/>
        </w:r>
        <w:r>
          <w:rPr>
            <w:webHidden/>
          </w:rPr>
          <w:t>5</w:t>
        </w:r>
        <w:r w:rsidR="00143E90">
          <w:rPr>
            <w:webHidden/>
          </w:rPr>
          <w:fldChar w:fldCharType="end"/>
        </w:r>
      </w:hyperlink>
    </w:p>
    <w:p w14:paraId="76D2A9CD" w14:textId="2E7A4A04" w:rsidR="00143E90" w:rsidRDefault="00A27006">
      <w:pPr>
        <w:pStyle w:val="TOC2"/>
        <w:rPr>
          <w:rFonts w:asciiTheme="minorHAnsi" w:eastAsiaTheme="minorEastAsia" w:hAnsiTheme="minorHAnsi"/>
          <w:bCs w:val="0"/>
          <w:color w:val="auto"/>
          <w:sz w:val="22"/>
          <w:szCs w:val="22"/>
          <w:lang w:eastAsia="en-AU"/>
        </w:rPr>
      </w:pPr>
      <w:hyperlink w:anchor="_Toc94621914" w:history="1">
        <w:r w:rsidR="00143E90" w:rsidRPr="00422059">
          <w:rPr>
            <w:rStyle w:val="Hyperlink"/>
          </w:rPr>
          <w:t>2.1</w:t>
        </w:r>
        <w:r w:rsidR="00143E90">
          <w:rPr>
            <w:rFonts w:asciiTheme="minorHAnsi" w:eastAsiaTheme="minorEastAsia" w:hAnsiTheme="minorHAnsi"/>
            <w:bCs w:val="0"/>
            <w:color w:val="auto"/>
            <w:sz w:val="22"/>
            <w:szCs w:val="22"/>
            <w:lang w:eastAsia="en-AU"/>
          </w:rPr>
          <w:tab/>
        </w:r>
        <w:r w:rsidR="00143E90" w:rsidRPr="00422059">
          <w:rPr>
            <w:rStyle w:val="Hyperlink"/>
          </w:rPr>
          <w:t>Who the Framework applies to</w:t>
        </w:r>
        <w:r w:rsidR="00143E90">
          <w:rPr>
            <w:webHidden/>
          </w:rPr>
          <w:tab/>
        </w:r>
        <w:r w:rsidR="00143E90">
          <w:rPr>
            <w:webHidden/>
          </w:rPr>
          <w:fldChar w:fldCharType="begin"/>
        </w:r>
        <w:r w:rsidR="00143E90">
          <w:rPr>
            <w:webHidden/>
          </w:rPr>
          <w:instrText xml:space="preserve"> PAGEREF _Toc94621914 \h </w:instrText>
        </w:r>
        <w:r w:rsidR="00143E90">
          <w:rPr>
            <w:webHidden/>
          </w:rPr>
        </w:r>
        <w:r w:rsidR="00143E90">
          <w:rPr>
            <w:webHidden/>
          </w:rPr>
          <w:fldChar w:fldCharType="separate"/>
        </w:r>
        <w:r>
          <w:rPr>
            <w:webHidden/>
          </w:rPr>
          <w:t>5</w:t>
        </w:r>
        <w:r w:rsidR="00143E90">
          <w:rPr>
            <w:webHidden/>
          </w:rPr>
          <w:fldChar w:fldCharType="end"/>
        </w:r>
      </w:hyperlink>
    </w:p>
    <w:p w14:paraId="0AC92685" w14:textId="594F8B1D" w:rsidR="00143E90" w:rsidRDefault="00A27006" w:rsidP="00FA575C">
      <w:pPr>
        <w:pStyle w:val="TOC1"/>
        <w:rPr>
          <w:rFonts w:asciiTheme="minorHAnsi" w:eastAsiaTheme="minorEastAsia" w:hAnsiTheme="minorHAnsi"/>
          <w:sz w:val="22"/>
          <w:szCs w:val="22"/>
          <w:lang w:eastAsia="en-AU"/>
        </w:rPr>
      </w:pPr>
      <w:hyperlink w:anchor="_Toc94621915" w:history="1">
        <w:r w:rsidR="00143E90" w:rsidRPr="00422059">
          <w:rPr>
            <w:rStyle w:val="Hyperlink"/>
          </w:rPr>
          <w:t>3.</w:t>
        </w:r>
        <w:r w:rsidR="00143E90">
          <w:rPr>
            <w:rFonts w:asciiTheme="minorHAnsi" w:eastAsiaTheme="minorEastAsia" w:hAnsiTheme="minorHAnsi"/>
            <w:sz w:val="22"/>
            <w:szCs w:val="22"/>
            <w:lang w:eastAsia="en-AU"/>
          </w:rPr>
          <w:tab/>
        </w:r>
        <w:r w:rsidR="00143E90" w:rsidRPr="00422059">
          <w:rPr>
            <w:rStyle w:val="Hyperlink"/>
          </w:rPr>
          <w:t>Scope</w:t>
        </w:r>
        <w:r w:rsidR="00143E90">
          <w:rPr>
            <w:webHidden/>
          </w:rPr>
          <w:tab/>
        </w:r>
        <w:r w:rsidR="00143E90">
          <w:rPr>
            <w:webHidden/>
          </w:rPr>
          <w:fldChar w:fldCharType="begin"/>
        </w:r>
        <w:r w:rsidR="00143E90">
          <w:rPr>
            <w:webHidden/>
          </w:rPr>
          <w:instrText xml:space="preserve"> PAGEREF _Toc94621915 \h </w:instrText>
        </w:r>
        <w:r w:rsidR="00143E90">
          <w:rPr>
            <w:webHidden/>
          </w:rPr>
        </w:r>
        <w:r w:rsidR="00143E90">
          <w:rPr>
            <w:webHidden/>
          </w:rPr>
          <w:fldChar w:fldCharType="separate"/>
        </w:r>
        <w:r>
          <w:rPr>
            <w:webHidden/>
          </w:rPr>
          <w:t>6</w:t>
        </w:r>
        <w:r w:rsidR="00143E90">
          <w:rPr>
            <w:webHidden/>
          </w:rPr>
          <w:fldChar w:fldCharType="end"/>
        </w:r>
      </w:hyperlink>
    </w:p>
    <w:p w14:paraId="61D77855" w14:textId="2B1AAE1E" w:rsidR="00143E90" w:rsidRDefault="00A27006">
      <w:pPr>
        <w:pStyle w:val="TOC2"/>
        <w:rPr>
          <w:rFonts w:asciiTheme="minorHAnsi" w:eastAsiaTheme="minorEastAsia" w:hAnsiTheme="minorHAnsi"/>
          <w:bCs w:val="0"/>
          <w:color w:val="auto"/>
          <w:sz w:val="22"/>
          <w:szCs w:val="22"/>
          <w:lang w:eastAsia="en-AU"/>
        </w:rPr>
      </w:pPr>
      <w:hyperlink w:anchor="_Toc94621916" w:history="1">
        <w:r w:rsidR="00143E90" w:rsidRPr="00422059">
          <w:rPr>
            <w:rStyle w:val="Hyperlink"/>
          </w:rPr>
          <w:t>3.1</w:t>
        </w:r>
        <w:r w:rsidR="00143E90">
          <w:rPr>
            <w:rFonts w:asciiTheme="minorHAnsi" w:eastAsiaTheme="minorEastAsia" w:hAnsiTheme="minorHAnsi"/>
            <w:bCs w:val="0"/>
            <w:color w:val="auto"/>
            <w:sz w:val="22"/>
            <w:szCs w:val="22"/>
            <w:lang w:eastAsia="en-AU"/>
          </w:rPr>
          <w:tab/>
        </w:r>
        <w:r w:rsidR="00143E90" w:rsidRPr="00422059">
          <w:rPr>
            <w:rStyle w:val="Hyperlink"/>
          </w:rPr>
          <w:t>Scope</w:t>
        </w:r>
        <w:r w:rsidR="00143E90">
          <w:rPr>
            <w:webHidden/>
          </w:rPr>
          <w:tab/>
        </w:r>
        <w:r w:rsidR="00143E90">
          <w:rPr>
            <w:webHidden/>
          </w:rPr>
          <w:fldChar w:fldCharType="begin"/>
        </w:r>
        <w:r w:rsidR="00143E90">
          <w:rPr>
            <w:webHidden/>
          </w:rPr>
          <w:instrText xml:space="preserve"> PAGEREF _Toc94621916 \h </w:instrText>
        </w:r>
        <w:r w:rsidR="00143E90">
          <w:rPr>
            <w:webHidden/>
          </w:rPr>
        </w:r>
        <w:r w:rsidR="00143E90">
          <w:rPr>
            <w:webHidden/>
          </w:rPr>
          <w:fldChar w:fldCharType="separate"/>
        </w:r>
        <w:r>
          <w:rPr>
            <w:webHidden/>
          </w:rPr>
          <w:t>6</w:t>
        </w:r>
        <w:r w:rsidR="00143E90">
          <w:rPr>
            <w:webHidden/>
          </w:rPr>
          <w:fldChar w:fldCharType="end"/>
        </w:r>
      </w:hyperlink>
    </w:p>
    <w:p w14:paraId="223041AD" w14:textId="3D5EA4AF" w:rsidR="00143E90" w:rsidRDefault="00A27006" w:rsidP="00FA575C">
      <w:pPr>
        <w:pStyle w:val="TOC1"/>
        <w:rPr>
          <w:rFonts w:asciiTheme="minorHAnsi" w:eastAsiaTheme="minorEastAsia" w:hAnsiTheme="minorHAnsi"/>
          <w:sz w:val="22"/>
          <w:szCs w:val="22"/>
          <w:lang w:eastAsia="en-AU"/>
        </w:rPr>
      </w:pPr>
      <w:hyperlink w:anchor="_Toc94621917" w:history="1">
        <w:r w:rsidR="00143E90" w:rsidRPr="00422059">
          <w:rPr>
            <w:rStyle w:val="Hyperlink"/>
          </w:rPr>
          <w:t>4.</w:t>
        </w:r>
        <w:r w:rsidR="00143E90">
          <w:rPr>
            <w:rFonts w:asciiTheme="minorHAnsi" w:eastAsiaTheme="minorEastAsia" w:hAnsiTheme="minorHAnsi"/>
            <w:sz w:val="22"/>
            <w:szCs w:val="22"/>
            <w:lang w:eastAsia="en-AU"/>
          </w:rPr>
          <w:tab/>
        </w:r>
        <w:r w:rsidR="00143E90" w:rsidRPr="00422059">
          <w:rPr>
            <w:rStyle w:val="Hyperlink"/>
          </w:rPr>
          <w:t>Prohibited Conduct</w:t>
        </w:r>
        <w:r w:rsidR="00143E90">
          <w:rPr>
            <w:webHidden/>
          </w:rPr>
          <w:tab/>
        </w:r>
        <w:r w:rsidR="00143E90">
          <w:rPr>
            <w:webHidden/>
          </w:rPr>
          <w:fldChar w:fldCharType="begin"/>
        </w:r>
        <w:r w:rsidR="00143E90">
          <w:rPr>
            <w:webHidden/>
          </w:rPr>
          <w:instrText xml:space="preserve"> PAGEREF _Toc94621917 \h </w:instrText>
        </w:r>
        <w:r w:rsidR="00143E90">
          <w:rPr>
            <w:webHidden/>
          </w:rPr>
        </w:r>
        <w:r w:rsidR="00143E90">
          <w:rPr>
            <w:webHidden/>
          </w:rPr>
          <w:fldChar w:fldCharType="separate"/>
        </w:r>
        <w:r>
          <w:rPr>
            <w:webHidden/>
          </w:rPr>
          <w:t>6</w:t>
        </w:r>
        <w:r w:rsidR="00143E90">
          <w:rPr>
            <w:webHidden/>
          </w:rPr>
          <w:fldChar w:fldCharType="end"/>
        </w:r>
      </w:hyperlink>
    </w:p>
    <w:p w14:paraId="305459CC" w14:textId="6F67F6BF" w:rsidR="00143E90" w:rsidRDefault="00A27006">
      <w:pPr>
        <w:pStyle w:val="TOC2"/>
        <w:rPr>
          <w:rFonts w:asciiTheme="minorHAnsi" w:eastAsiaTheme="minorEastAsia" w:hAnsiTheme="minorHAnsi"/>
          <w:bCs w:val="0"/>
          <w:color w:val="auto"/>
          <w:sz w:val="22"/>
          <w:szCs w:val="22"/>
          <w:lang w:eastAsia="en-AU"/>
        </w:rPr>
      </w:pPr>
      <w:hyperlink w:anchor="_Toc94621918" w:history="1">
        <w:r w:rsidR="00143E90" w:rsidRPr="00422059">
          <w:rPr>
            <w:rStyle w:val="Hyperlink"/>
          </w:rPr>
          <w:t>4.1</w:t>
        </w:r>
        <w:r w:rsidR="00143E90">
          <w:rPr>
            <w:rFonts w:asciiTheme="minorHAnsi" w:eastAsiaTheme="minorEastAsia" w:hAnsiTheme="minorHAnsi"/>
            <w:bCs w:val="0"/>
            <w:color w:val="auto"/>
            <w:sz w:val="22"/>
            <w:szCs w:val="22"/>
            <w:lang w:eastAsia="en-AU"/>
          </w:rPr>
          <w:tab/>
        </w:r>
        <w:r w:rsidR="00143E90" w:rsidRPr="00422059">
          <w:rPr>
            <w:rStyle w:val="Hyperlink"/>
          </w:rPr>
          <w:t>Prohibited Conduct</w:t>
        </w:r>
        <w:r w:rsidR="00143E90">
          <w:rPr>
            <w:webHidden/>
          </w:rPr>
          <w:tab/>
        </w:r>
        <w:r w:rsidR="00143E90">
          <w:rPr>
            <w:webHidden/>
          </w:rPr>
          <w:fldChar w:fldCharType="begin"/>
        </w:r>
        <w:r w:rsidR="00143E90">
          <w:rPr>
            <w:webHidden/>
          </w:rPr>
          <w:instrText xml:space="preserve"> PAGEREF _Toc94621918 \h </w:instrText>
        </w:r>
        <w:r w:rsidR="00143E90">
          <w:rPr>
            <w:webHidden/>
          </w:rPr>
        </w:r>
        <w:r w:rsidR="00143E90">
          <w:rPr>
            <w:webHidden/>
          </w:rPr>
          <w:fldChar w:fldCharType="separate"/>
        </w:r>
        <w:r>
          <w:rPr>
            <w:webHidden/>
          </w:rPr>
          <w:t>6</w:t>
        </w:r>
        <w:r w:rsidR="00143E90">
          <w:rPr>
            <w:webHidden/>
          </w:rPr>
          <w:fldChar w:fldCharType="end"/>
        </w:r>
      </w:hyperlink>
    </w:p>
    <w:p w14:paraId="2F05B9AF" w14:textId="1D69BFE6" w:rsidR="00143E90" w:rsidRDefault="00A27006">
      <w:pPr>
        <w:pStyle w:val="TOC2"/>
        <w:rPr>
          <w:rFonts w:asciiTheme="minorHAnsi" w:eastAsiaTheme="minorEastAsia" w:hAnsiTheme="minorHAnsi"/>
          <w:bCs w:val="0"/>
          <w:color w:val="auto"/>
          <w:sz w:val="22"/>
          <w:szCs w:val="22"/>
          <w:lang w:eastAsia="en-AU"/>
        </w:rPr>
      </w:pPr>
      <w:hyperlink w:anchor="_Toc94621919" w:history="1">
        <w:r w:rsidR="00143E90" w:rsidRPr="00422059">
          <w:rPr>
            <w:rStyle w:val="Hyperlink"/>
          </w:rPr>
          <w:t>4.2</w:t>
        </w:r>
        <w:r w:rsidR="00143E90">
          <w:rPr>
            <w:rFonts w:asciiTheme="minorHAnsi" w:eastAsiaTheme="minorEastAsia" w:hAnsiTheme="minorHAnsi"/>
            <w:bCs w:val="0"/>
            <w:color w:val="auto"/>
            <w:sz w:val="22"/>
            <w:szCs w:val="22"/>
            <w:lang w:eastAsia="en-AU"/>
          </w:rPr>
          <w:tab/>
        </w:r>
        <w:r w:rsidR="00143E90" w:rsidRPr="00422059">
          <w:rPr>
            <w:rStyle w:val="Hyperlink"/>
          </w:rPr>
          <w:t>Additional matters</w:t>
        </w:r>
        <w:r w:rsidR="00143E90">
          <w:rPr>
            <w:webHidden/>
          </w:rPr>
          <w:tab/>
        </w:r>
        <w:r w:rsidR="00143E90">
          <w:rPr>
            <w:webHidden/>
          </w:rPr>
          <w:fldChar w:fldCharType="begin"/>
        </w:r>
        <w:r w:rsidR="00143E90">
          <w:rPr>
            <w:webHidden/>
          </w:rPr>
          <w:instrText xml:space="preserve"> PAGEREF _Toc94621919 \h </w:instrText>
        </w:r>
        <w:r w:rsidR="00143E90">
          <w:rPr>
            <w:webHidden/>
          </w:rPr>
        </w:r>
        <w:r w:rsidR="00143E90">
          <w:rPr>
            <w:webHidden/>
          </w:rPr>
          <w:fldChar w:fldCharType="separate"/>
        </w:r>
        <w:r>
          <w:rPr>
            <w:webHidden/>
          </w:rPr>
          <w:t>7</w:t>
        </w:r>
        <w:r w:rsidR="00143E90">
          <w:rPr>
            <w:webHidden/>
          </w:rPr>
          <w:fldChar w:fldCharType="end"/>
        </w:r>
      </w:hyperlink>
    </w:p>
    <w:p w14:paraId="09B1287F" w14:textId="165F6C3C" w:rsidR="00143E90" w:rsidRDefault="00A27006" w:rsidP="00FA575C">
      <w:pPr>
        <w:pStyle w:val="TOC1"/>
        <w:rPr>
          <w:rFonts w:asciiTheme="minorHAnsi" w:eastAsiaTheme="minorEastAsia" w:hAnsiTheme="minorHAnsi"/>
          <w:sz w:val="22"/>
          <w:szCs w:val="22"/>
          <w:lang w:eastAsia="en-AU"/>
        </w:rPr>
      </w:pPr>
      <w:hyperlink w:anchor="_Toc94621920" w:history="1">
        <w:r w:rsidR="00143E90" w:rsidRPr="00C01CED">
          <w:rPr>
            <w:rStyle w:val="Hyperlink"/>
          </w:rPr>
          <w:t>5.</w:t>
        </w:r>
        <w:r w:rsidR="00143E90" w:rsidRPr="00C01CED">
          <w:rPr>
            <w:rFonts w:asciiTheme="minorHAnsi" w:eastAsiaTheme="minorEastAsia" w:hAnsiTheme="minorHAnsi"/>
            <w:sz w:val="22"/>
            <w:szCs w:val="22"/>
            <w:lang w:eastAsia="en-AU"/>
          </w:rPr>
          <w:tab/>
        </w:r>
        <w:r w:rsidR="00C01CED" w:rsidRPr="00C01CED">
          <w:rPr>
            <w:rStyle w:val="Hyperlink"/>
          </w:rPr>
          <w:t>MODERN PENTATHLON AUSTRALIA</w:t>
        </w:r>
        <w:r w:rsidR="00143E90" w:rsidRPr="00C01CED">
          <w:rPr>
            <w:rStyle w:val="Hyperlink"/>
          </w:rPr>
          <w:t>’s Responsibility to Manage Framework</w:t>
        </w:r>
        <w:r w:rsidR="00143E90" w:rsidRPr="00C01CED">
          <w:rPr>
            <w:webHidden/>
          </w:rPr>
          <w:tab/>
        </w:r>
        <w:r w:rsidR="00143E90" w:rsidRPr="00C01CED">
          <w:rPr>
            <w:webHidden/>
          </w:rPr>
          <w:fldChar w:fldCharType="begin"/>
        </w:r>
        <w:r w:rsidR="00143E90" w:rsidRPr="00C01CED">
          <w:rPr>
            <w:webHidden/>
          </w:rPr>
          <w:instrText xml:space="preserve"> PAGEREF _Toc94621920 \h </w:instrText>
        </w:r>
        <w:r w:rsidR="00143E90" w:rsidRPr="00C01CED">
          <w:rPr>
            <w:webHidden/>
          </w:rPr>
        </w:r>
        <w:r w:rsidR="00143E90" w:rsidRPr="00C01CED">
          <w:rPr>
            <w:webHidden/>
          </w:rPr>
          <w:fldChar w:fldCharType="separate"/>
        </w:r>
        <w:r>
          <w:rPr>
            <w:webHidden/>
          </w:rPr>
          <w:t>7</w:t>
        </w:r>
        <w:r w:rsidR="00143E90" w:rsidRPr="00C01CED">
          <w:rPr>
            <w:webHidden/>
          </w:rPr>
          <w:fldChar w:fldCharType="end"/>
        </w:r>
      </w:hyperlink>
    </w:p>
    <w:p w14:paraId="6C6B5345" w14:textId="0FBF5586" w:rsidR="00143E90" w:rsidRDefault="00A27006">
      <w:pPr>
        <w:pStyle w:val="TOC2"/>
        <w:rPr>
          <w:rFonts w:asciiTheme="minorHAnsi" w:eastAsiaTheme="minorEastAsia" w:hAnsiTheme="minorHAnsi"/>
          <w:bCs w:val="0"/>
          <w:color w:val="auto"/>
          <w:sz w:val="22"/>
          <w:szCs w:val="22"/>
          <w:lang w:eastAsia="en-AU"/>
        </w:rPr>
      </w:pPr>
      <w:hyperlink w:anchor="_Toc94621921" w:history="1">
        <w:r w:rsidR="00143E90" w:rsidRPr="00422059">
          <w:rPr>
            <w:rStyle w:val="Hyperlink"/>
          </w:rPr>
          <w:t>5.1</w:t>
        </w:r>
        <w:r w:rsidR="00143E90">
          <w:rPr>
            <w:rFonts w:asciiTheme="minorHAnsi" w:eastAsiaTheme="minorEastAsia" w:hAnsiTheme="minorHAnsi"/>
            <w:bCs w:val="0"/>
            <w:color w:val="auto"/>
            <w:sz w:val="22"/>
            <w:szCs w:val="22"/>
            <w:lang w:eastAsia="en-AU"/>
          </w:rPr>
          <w:tab/>
        </w:r>
        <w:r w:rsidR="00143E90" w:rsidRPr="00422059">
          <w:rPr>
            <w:rStyle w:val="Hyperlink"/>
          </w:rPr>
          <w:t>Responsibility for the management of the Framework</w:t>
        </w:r>
        <w:r w:rsidR="00143E90">
          <w:rPr>
            <w:webHidden/>
          </w:rPr>
          <w:tab/>
        </w:r>
        <w:r w:rsidR="00143E90">
          <w:rPr>
            <w:webHidden/>
          </w:rPr>
          <w:fldChar w:fldCharType="begin"/>
        </w:r>
        <w:r w:rsidR="00143E90">
          <w:rPr>
            <w:webHidden/>
          </w:rPr>
          <w:instrText xml:space="preserve"> PAGEREF _Toc94621921 \h </w:instrText>
        </w:r>
        <w:r w:rsidR="00143E90">
          <w:rPr>
            <w:webHidden/>
          </w:rPr>
        </w:r>
        <w:r w:rsidR="00143E90">
          <w:rPr>
            <w:webHidden/>
          </w:rPr>
          <w:fldChar w:fldCharType="separate"/>
        </w:r>
        <w:r>
          <w:rPr>
            <w:webHidden/>
          </w:rPr>
          <w:t>7</w:t>
        </w:r>
        <w:r w:rsidR="00143E90">
          <w:rPr>
            <w:webHidden/>
          </w:rPr>
          <w:fldChar w:fldCharType="end"/>
        </w:r>
      </w:hyperlink>
    </w:p>
    <w:p w14:paraId="6C6674AD" w14:textId="74C9EB07" w:rsidR="00143E90" w:rsidRDefault="00A27006">
      <w:pPr>
        <w:pStyle w:val="TOC2"/>
        <w:rPr>
          <w:rFonts w:asciiTheme="minorHAnsi" w:eastAsiaTheme="minorEastAsia" w:hAnsiTheme="minorHAnsi"/>
          <w:bCs w:val="0"/>
          <w:color w:val="auto"/>
          <w:sz w:val="22"/>
          <w:szCs w:val="22"/>
          <w:lang w:eastAsia="en-AU"/>
        </w:rPr>
      </w:pPr>
      <w:hyperlink w:anchor="_Toc94621922" w:history="1">
        <w:r w:rsidR="00143E90" w:rsidRPr="00422059">
          <w:rPr>
            <w:rStyle w:val="Hyperlink"/>
          </w:rPr>
          <w:t>5.2</w:t>
        </w:r>
        <w:r w:rsidR="00143E90">
          <w:rPr>
            <w:rFonts w:asciiTheme="minorHAnsi" w:eastAsiaTheme="minorEastAsia" w:hAnsiTheme="minorHAnsi"/>
            <w:bCs w:val="0"/>
            <w:color w:val="auto"/>
            <w:sz w:val="22"/>
            <w:szCs w:val="22"/>
            <w:lang w:eastAsia="en-AU"/>
          </w:rPr>
          <w:tab/>
        </w:r>
        <w:r w:rsidR="00143E90" w:rsidRPr="00422059">
          <w:rPr>
            <w:rStyle w:val="Hyperlink"/>
          </w:rPr>
          <w:t>National Integrity Manager</w:t>
        </w:r>
        <w:r w:rsidR="00143E90">
          <w:rPr>
            <w:webHidden/>
          </w:rPr>
          <w:tab/>
        </w:r>
        <w:r w:rsidR="00143E90">
          <w:rPr>
            <w:webHidden/>
          </w:rPr>
          <w:fldChar w:fldCharType="begin"/>
        </w:r>
        <w:r w:rsidR="00143E90">
          <w:rPr>
            <w:webHidden/>
          </w:rPr>
          <w:instrText xml:space="preserve"> PAGEREF _Toc94621922 \h </w:instrText>
        </w:r>
        <w:r w:rsidR="00143E90">
          <w:rPr>
            <w:webHidden/>
          </w:rPr>
        </w:r>
        <w:r w:rsidR="00143E90">
          <w:rPr>
            <w:webHidden/>
          </w:rPr>
          <w:fldChar w:fldCharType="separate"/>
        </w:r>
        <w:r>
          <w:rPr>
            <w:webHidden/>
          </w:rPr>
          <w:t>7</w:t>
        </w:r>
        <w:r w:rsidR="00143E90">
          <w:rPr>
            <w:webHidden/>
          </w:rPr>
          <w:fldChar w:fldCharType="end"/>
        </w:r>
      </w:hyperlink>
    </w:p>
    <w:p w14:paraId="3196FF5E" w14:textId="43852DF3" w:rsidR="00143E90" w:rsidRDefault="00A27006">
      <w:pPr>
        <w:pStyle w:val="TOC2"/>
        <w:rPr>
          <w:rFonts w:asciiTheme="minorHAnsi" w:eastAsiaTheme="minorEastAsia" w:hAnsiTheme="minorHAnsi"/>
          <w:bCs w:val="0"/>
          <w:color w:val="auto"/>
          <w:sz w:val="22"/>
          <w:szCs w:val="22"/>
          <w:lang w:eastAsia="en-AU"/>
        </w:rPr>
      </w:pPr>
      <w:hyperlink w:anchor="_Toc94621923" w:history="1">
        <w:r w:rsidR="00143E90" w:rsidRPr="00422059">
          <w:rPr>
            <w:rStyle w:val="Hyperlink"/>
          </w:rPr>
          <w:t>5.3</w:t>
        </w:r>
        <w:r w:rsidR="00143E90">
          <w:rPr>
            <w:rFonts w:asciiTheme="minorHAnsi" w:eastAsiaTheme="minorEastAsia" w:hAnsiTheme="minorHAnsi"/>
            <w:bCs w:val="0"/>
            <w:color w:val="auto"/>
            <w:sz w:val="22"/>
            <w:szCs w:val="22"/>
            <w:lang w:eastAsia="en-AU"/>
          </w:rPr>
          <w:tab/>
        </w:r>
        <w:r w:rsidR="00143E90" w:rsidRPr="00422059">
          <w:rPr>
            <w:rStyle w:val="Hyperlink"/>
          </w:rPr>
          <w:t>Complaints Manager</w:t>
        </w:r>
        <w:r w:rsidR="00143E90">
          <w:rPr>
            <w:webHidden/>
          </w:rPr>
          <w:tab/>
        </w:r>
        <w:r w:rsidR="00143E90">
          <w:rPr>
            <w:webHidden/>
          </w:rPr>
          <w:fldChar w:fldCharType="begin"/>
        </w:r>
        <w:r w:rsidR="00143E90">
          <w:rPr>
            <w:webHidden/>
          </w:rPr>
          <w:instrText xml:space="preserve"> PAGEREF _Toc94621923 \h </w:instrText>
        </w:r>
        <w:r w:rsidR="00143E90">
          <w:rPr>
            <w:webHidden/>
          </w:rPr>
        </w:r>
        <w:r w:rsidR="00143E90">
          <w:rPr>
            <w:webHidden/>
          </w:rPr>
          <w:fldChar w:fldCharType="separate"/>
        </w:r>
        <w:r>
          <w:rPr>
            <w:webHidden/>
          </w:rPr>
          <w:t>8</w:t>
        </w:r>
        <w:r w:rsidR="00143E90">
          <w:rPr>
            <w:webHidden/>
          </w:rPr>
          <w:fldChar w:fldCharType="end"/>
        </w:r>
      </w:hyperlink>
    </w:p>
    <w:p w14:paraId="08CF8FFE" w14:textId="621C59A8" w:rsidR="00143E90" w:rsidRDefault="00A27006">
      <w:pPr>
        <w:pStyle w:val="TOC2"/>
        <w:rPr>
          <w:rFonts w:asciiTheme="minorHAnsi" w:eastAsiaTheme="minorEastAsia" w:hAnsiTheme="minorHAnsi"/>
          <w:bCs w:val="0"/>
          <w:color w:val="auto"/>
          <w:sz w:val="22"/>
          <w:szCs w:val="22"/>
          <w:lang w:eastAsia="en-AU"/>
        </w:rPr>
      </w:pPr>
      <w:hyperlink w:anchor="_Toc94621924" w:history="1">
        <w:r w:rsidR="00143E90" w:rsidRPr="00422059">
          <w:rPr>
            <w:rStyle w:val="Hyperlink"/>
          </w:rPr>
          <w:t>5.4</w:t>
        </w:r>
        <w:r w:rsidR="00143E90">
          <w:rPr>
            <w:rFonts w:asciiTheme="minorHAnsi" w:eastAsiaTheme="minorEastAsia" w:hAnsiTheme="minorHAnsi"/>
            <w:bCs w:val="0"/>
            <w:color w:val="auto"/>
            <w:sz w:val="22"/>
            <w:szCs w:val="22"/>
            <w:lang w:eastAsia="en-AU"/>
          </w:rPr>
          <w:tab/>
        </w:r>
        <w:r w:rsidR="00143E90" w:rsidRPr="00422059">
          <w:rPr>
            <w:rStyle w:val="Hyperlink"/>
          </w:rPr>
          <w:t>Reporting to Sport Integrity Australia</w:t>
        </w:r>
        <w:r w:rsidR="00143E90">
          <w:rPr>
            <w:webHidden/>
          </w:rPr>
          <w:tab/>
        </w:r>
        <w:r w:rsidR="00143E90">
          <w:rPr>
            <w:webHidden/>
          </w:rPr>
          <w:fldChar w:fldCharType="begin"/>
        </w:r>
        <w:r w:rsidR="00143E90">
          <w:rPr>
            <w:webHidden/>
          </w:rPr>
          <w:instrText xml:space="preserve"> PAGEREF _Toc94621924 \h </w:instrText>
        </w:r>
        <w:r w:rsidR="00143E90">
          <w:rPr>
            <w:webHidden/>
          </w:rPr>
        </w:r>
        <w:r w:rsidR="00143E90">
          <w:rPr>
            <w:webHidden/>
          </w:rPr>
          <w:fldChar w:fldCharType="separate"/>
        </w:r>
        <w:r>
          <w:rPr>
            <w:webHidden/>
          </w:rPr>
          <w:t>8</w:t>
        </w:r>
        <w:r w:rsidR="00143E90">
          <w:rPr>
            <w:webHidden/>
          </w:rPr>
          <w:fldChar w:fldCharType="end"/>
        </w:r>
      </w:hyperlink>
    </w:p>
    <w:p w14:paraId="1DD3CAC2" w14:textId="4551643F" w:rsidR="00143E90" w:rsidRDefault="00A27006">
      <w:pPr>
        <w:pStyle w:val="TOC2"/>
        <w:rPr>
          <w:rFonts w:asciiTheme="minorHAnsi" w:eastAsiaTheme="minorEastAsia" w:hAnsiTheme="minorHAnsi"/>
          <w:bCs w:val="0"/>
          <w:color w:val="auto"/>
          <w:sz w:val="22"/>
          <w:szCs w:val="22"/>
          <w:lang w:eastAsia="en-AU"/>
        </w:rPr>
      </w:pPr>
      <w:hyperlink w:anchor="_Toc94621925" w:history="1">
        <w:r w:rsidR="00143E90" w:rsidRPr="00422059">
          <w:rPr>
            <w:rStyle w:val="Hyperlink"/>
          </w:rPr>
          <w:t>5.5</w:t>
        </w:r>
        <w:r w:rsidR="00143E90">
          <w:rPr>
            <w:rFonts w:asciiTheme="minorHAnsi" w:eastAsiaTheme="minorEastAsia" w:hAnsiTheme="minorHAnsi"/>
            <w:bCs w:val="0"/>
            <w:color w:val="auto"/>
            <w:sz w:val="22"/>
            <w:szCs w:val="22"/>
            <w:lang w:eastAsia="en-AU"/>
          </w:rPr>
          <w:tab/>
        </w:r>
        <w:r w:rsidR="00143E90" w:rsidRPr="00422059">
          <w:rPr>
            <w:rStyle w:val="Hyperlink"/>
          </w:rPr>
          <w:t>Education</w:t>
        </w:r>
        <w:r w:rsidR="00143E90">
          <w:rPr>
            <w:webHidden/>
          </w:rPr>
          <w:tab/>
        </w:r>
        <w:r w:rsidR="00143E90">
          <w:rPr>
            <w:webHidden/>
          </w:rPr>
          <w:fldChar w:fldCharType="begin"/>
        </w:r>
        <w:r w:rsidR="00143E90">
          <w:rPr>
            <w:webHidden/>
          </w:rPr>
          <w:instrText xml:space="preserve"> PAGEREF _Toc94621925 \h </w:instrText>
        </w:r>
        <w:r w:rsidR="00143E90">
          <w:rPr>
            <w:webHidden/>
          </w:rPr>
        </w:r>
        <w:r w:rsidR="00143E90">
          <w:rPr>
            <w:webHidden/>
          </w:rPr>
          <w:fldChar w:fldCharType="separate"/>
        </w:r>
        <w:r>
          <w:rPr>
            <w:webHidden/>
          </w:rPr>
          <w:t>8</w:t>
        </w:r>
        <w:r w:rsidR="00143E90">
          <w:rPr>
            <w:webHidden/>
          </w:rPr>
          <w:fldChar w:fldCharType="end"/>
        </w:r>
      </w:hyperlink>
    </w:p>
    <w:p w14:paraId="611632E4" w14:textId="7E1ADFAE" w:rsidR="00143E90" w:rsidRDefault="00A27006">
      <w:pPr>
        <w:pStyle w:val="TOC2"/>
        <w:rPr>
          <w:rFonts w:asciiTheme="minorHAnsi" w:eastAsiaTheme="minorEastAsia" w:hAnsiTheme="minorHAnsi"/>
          <w:bCs w:val="0"/>
          <w:color w:val="auto"/>
          <w:sz w:val="22"/>
          <w:szCs w:val="22"/>
          <w:lang w:eastAsia="en-AU"/>
        </w:rPr>
      </w:pPr>
      <w:hyperlink w:anchor="_Toc94621926" w:history="1">
        <w:r w:rsidR="00143E90" w:rsidRPr="00422059">
          <w:rPr>
            <w:rStyle w:val="Hyperlink"/>
          </w:rPr>
          <w:t>5.6</w:t>
        </w:r>
        <w:r w:rsidR="00143E90">
          <w:rPr>
            <w:rFonts w:asciiTheme="minorHAnsi" w:eastAsiaTheme="minorEastAsia" w:hAnsiTheme="minorHAnsi"/>
            <w:bCs w:val="0"/>
            <w:color w:val="auto"/>
            <w:sz w:val="22"/>
            <w:szCs w:val="22"/>
            <w:lang w:eastAsia="en-AU"/>
          </w:rPr>
          <w:tab/>
        </w:r>
        <w:r w:rsidR="00143E90" w:rsidRPr="00422059">
          <w:rPr>
            <w:rStyle w:val="Hyperlink"/>
          </w:rPr>
          <w:t>Recruitment of Employees and Volunteers</w:t>
        </w:r>
        <w:r w:rsidR="00143E90">
          <w:rPr>
            <w:webHidden/>
          </w:rPr>
          <w:tab/>
        </w:r>
        <w:r w:rsidR="00143E90">
          <w:rPr>
            <w:webHidden/>
          </w:rPr>
          <w:fldChar w:fldCharType="begin"/>
        </w:r>
        <w:r w:rsidR="00143E90">
          <w:rPr>
            <w:webHidden/>
          </w:rPr>
          <w:instrText xml:space="preserve"> PAGEREF _Toc94621926 \h </w:instrText>
        </w:r>
        <w:r w:rsidR="00143E90">
          <w:rPr>
            <w:webHidden/>
          </w:rPr>
        </w:r>
        <w:r w:rsidR="00143E90">
          <w:rPr>
            <w:webHidden/>
          </w:rPr>
          <w:fldChar w:fldCharType="separate"/>
        </w:r>
        <w:r>
          <w:rPr>
            <w:webHidden/>
          </w:rPr>
          <w:t>8</w:t>
        </w:r>
        <w:r w:rsidR="00143E90">
          <w:rPr>
            <w:webHidden/>
          </w:rPr>
          <w:fldChar w:fldCharType="end"/>
        </w:r>
      </w:hyperlink>
    </w:p>
    <w:p w14:paraId="2BAB3A6F" w14:textId="1266F5D4" w:rsidR="00143E90" w:rsidRDefault="00A27006" w:rsidP="00FA575C">
      <w:pPr>
        <w:pStyle w:val="TOC1"/>
        <w:rPr>
          <w:rFonts w:asciiTheme="minorHAnsi" w:eastAsiaTheme="minorEastAsia" w:hAnsiTheme="minorHAnsi"/>
          <w:sz w:val="22"/>
          <w:szCs w:val="22"/>
          <w:lang w:eastAsia="en-AU"/>
        </w:rPr>
      </w:pPr>
      <w:hyperlink w:anchor="_Toc94621927" w:history="1">
        <w:r w:rsidR="00143E90" w:rsidRPr="00422059">
          <w:rPr>
            <w:rStyle w:val="Hyperlink"/>
          </w:rPr>
          <w:t>6.</w:t>
        </w:r>
        <w:r w:rsidR="00143E90">
          <w:rPr>
            <w:rFonts w:asciiTheme="minorHAnsi" w:eastAsiaTheme="minorEastAsia" w:hAnsiTheme="minorHAnsi"/>
            <w:sz w:val="22"/>
            <w:szCs w:val="22"/>
            <w:lang w:eastAsia="en-AU"/>
          </w:rPr>
          <w:tab/>
        </w:r>
        <w:r w:rsidR="00143E90" w:rsidRPr="00422059">
          <w:rPr>
            <w:rStyle w:val="Hyperlink"/>
          </w:rPr>
          <w:t>Additional Responsibilities</w:t>
        </w:r>
        <w:r w:rsidR="00143E90">
          <w:rPr>
            <w:webHidden/>
          </w:rPr>
          <w:tab/>
        </w:r>
        <w:r w:rsidR="00143E90">
          <w:rPr>
            <w:webHidden/>
          </w:rPr>
          <w:fldChar w:fldCharType="begin"/>
        </w:r>
        <w:r w:rsidR="00143E90">
          <w:rPr>
            <w:webHidden/>
          </w:rPr>
          <w:instrText xml:space="preserve"> PAGEREF _Toc94621927 \h </w:instrText>
        </w:r>
        <w:r w:rsidR="00143E90">
          <w:rPr>
            <w:webHidden/>
          </w:rPr>
        </w:r>
        <w:r w:rsidR="00143E90">
          <w:rPr>
            <w:webHidden/>
          </w:rPr>
          <w:fldChar w:fldCharType="separate"/>
        </w:r>
        <w:r>
          <w:rPr>
            <w:webHidden/>
          </w:rPr>
          <w:t>8</w:t>
        </w:r>
        <w:r w:rsidR="00143E90">
          <w:rPr>
            <w:webHidden/>
          </w:rPr>
          <w:fldChar w:fldCharType="end"/>
        </w:r>
      </w:hyperlink>
    </w:p>
    <w:p w14:paraId="62ED737D" w14:textId="61F79A80" w:rsidR="00143E90" w:rsidRDefault="00A27006">
      <w:pPr>
        <w:pStyle w:val="TOC2"/>
        <w:rPr>
          <w:rFonts w:asciiTheme="minorHAnsi" w:eastAsiaTheme="minorEastAsia" w:hAnsiTheme="minorHAnsi"/>
          <w:bCs w:val="0"/>
          <w:color w:val="auto"/>
          <w:sz w:val="22"/>
          <w:szCs w:val="22"/>
          <w:lang w:eastAsia="en-AU"/>
        </w:rPr>
      </w:pPr>
      <w:hyperlink w:anchor="_Toc94621928" w:history="1">
        <w:r w:rsidR="00143E90" w:rsidRPr="00422059">
          <w:rPr>
            <w:rStyle w:val="Hyperlink"/>
          </w:rPr>
          <w:t>6.1</w:t>
        </w:r>
        <w:r w:rsidR="00143E90">
          <w:rPr>
            <w:rFonts w:asciiTheme="minorHAnsi" w:eastAsiaTheme="minorEastAsia" w:hAnsiTheme="minorHAnsi"/>
            <w:bCs w:val="0"/>
            <w:color w:val="auto"/>
            <w:sz w:val="22"/>
            <w:szCs w:val="22"/>
            <w:lang w:eastAsia="en-AU"/>
          </w:rPr>
          <w:tab/>
        </w:r>
        <w:r w:rsidR="00143E90" w:rsidRPr="00422059">
          <w:rPr>
            <w:rStyle w:val="Hyperlink"/>
          </w:rPr>
          <w:t>Relevant Organisation responsibilities</w:t>
        </w:r>
        <w:r w:rsidR="00143E90">
          <w:rPr>
            <w:webHidden/>
          </w:rPr>
          <w:tab/>
        </w:r>
        <w:r w:rsidR="00143E90">
          <w:rPr>
            <w:webHidden/>
          </w:rPr>
          <w:fldChar w:fldCharType="begin"/>
        </w:r>
        <w:r w:rsidR="00143E90">
          <w:rPr>
            <w:webHidden/>
          </w:rPr>
          <w:instrText xml:space="preserve"> PAGEREF _Toc94621928 \h </w:instrText>
        </w:r>
        <w:r w:rsidR="00143E90">
          <w:rPr>
            <w:webHidden/>
          </w:rPr>
        </w:r>
        <w:r w:rsidR="00143E90">
          <w:rPr>
            <w:webHidden/>
          </w:rPr>
          <w:fldChar w:fldCharType="separate"/>
        </w:r>
        <w:r>
          <w:rPr>
            <w:webHidden/>
          </w:rPr>
          <w:t>8</w:t>
        </w:r>
        <w:r w:rsidR="00143E90">
          <w:rPr>
            <w:webHidden/>
          </w:rPr>
          <w:fldChar w:fldCharType="end"/>
        </w:r>
      </w:hyperlink>
    </w:p>
    <w:p w14:paraId="6DB8ECC6" w14:textId="7A724B97" w:rsidR="00143E90" w:rsidRDefault="00A27006">
      <w:pPr>
        <w:pStyle w:val="TOC2"/>
        <w:rPr>
          <w:rFonts w:asciiTheme="minorHAnsi" w:eastAsiaTheme="minorEastAsia" w:hAnsiTheme="minorHAnsi"/>
          <w:bCs w:val="0"/>
          <w:color w:val="auto"/>
          <w:sz w:val="22"/>
          <w:szCs w:val="22"/>
          <w:lang w:eastAsia="en-AU"/>
        </w:rPr>
      </w:pPr>
      <w:hyperlink w:anchor="_Toc94621930" w:history="1">
        <w:r w:rsidR="00143E90" w:rsidRPr="00422059">
          <w:rPr>
            <w:rStyle w:val="Hyperlink"/>
          </w:rPr>
          <w:t>6.2</w:t>
        </w:r>
        <w:r w:rsidR="00143E90">
          <w:rPr>
            <w:rFonts w:asciiTheme="minorHAnsi" w:eastAsiaTheme="minorEastAsia" w:hAnsiTheme="minorHAnsi"/>
            <w:bCs w:val="0"/>
            <w:color w:val="auto"/>
            <w:sz w:val="22"/>
            <w:szCs w:val="22"/>
            <w:lang w:eastAsia="en-AU"/>
          </w:rPr>
          <w:tab/>
        </w:r>
        <w:r w:rsidR="00143E90" w:rsidRPr="00422059">
          <w:rPr>
            <w:rStyle w:val="Hyperlink"/>
          </w:rPr>
          <w:t>Relevant Person responsibilities</w:t>
        </w:r>
        <w:r w:rsidR="00143E90">
          <w:rPr>
            <w:webHidden/>
          </w:rPr>
          <w:tab/>
        </w:r>
        <w:r w:rsidR="00143E90">
          <w:rPr>
            <w:webHidden/>
          </w:rPr>
          <w:fldChar w:fldCharType="begin"/>
        </w:r>
        <w:r w:rsidR="00143E90">
          <w:rPr>
            <w:webHidden/>
          </w:rPr>
          <w:instrText xml:space="preserve"> PAGEREF _Toc94621930 \h </w:instrText>
        </w:r>
        <w:r w:rsidR="00143E90">
          <w:rPr>
            <w:webHidden/>
          </w:rPr>
        </w:r>
        <w:r w:rsidR="00143E90">
          <w:rPr>
            <w:webHidden/>
          </w:rPr>
          <w:fldChar w:fldCharType="separate"/>
        </w:r>
        <w:r>
          <w:rPr>
            <w:webHidden/>
          </w:rPr>
          <w:t>9</w:t>
        </w:r>
        <w:r w:rsidR="00143E90">
          <w:rPr>
            <w:webHidden/>
          </w:rPr>
          <w:fldChar w:fldCharType="end"/>
        </w:r>
      </w:hyperlink>
    </w:p>
    <w:p w14:paraId="0B0CC5A1" w14:textId="0C952CE5" w:rsidR="00143E90" w:rsidRDefault="00A27006" w:rsidP="00FA575C">
      <w:pPr>
        <w:pStyle w:val="TOC1"/>
        <w:rPr>
          <w:rFonts w:asciiTheme="minorHAnsi" w:eastAsiaTheme="minorEastAsia" w:hAnsiTheme="minorHAnsi"/>
          <w:sz w:val="22"/>
          <w:szCs w:val="22"/>
          <w:lang w:eastAsia="en-AU"/>
        </w:rPr>
      </w:pPr>
      <w:hyperlink w:anchor="_Toc94621932" w:history="1">
        <w:r w:rsidR="00143E90" w:rsidRPr="00422059">
          <w:rPr>
            <w:rStyle w:val="Hyperlink"/>
          </w:rPr>
          <w:t>7.</w:t>
        </w:r>
        <w:r w:rsidR="00143E90">
          <w:rPr>
            <w:rFonts w:asciiTheme="minorHAnsi" w:eastAsiaTheme="minorEastAsia" w:hAnsiTheme="minorHAnsi"/>
            <w:sz w:val="22"/>
            <w:szCs w:val="22"/>
            <w:lang w:eastAsia="en-AU"/>
          </w:rPr>
          <w:tab/>
        </w:r>
        <w:r w:rsidR="00143E90" w:rsidRPr="00422059">
          <w:rPr>
            <w:rStyle w:val="Hyperlink"/>
          </w:rPr>
          <w:t>Complaints, Disputes &amp; Discipline Policy</w:t>
        </w:r>
        <w:r w:rsidR="00143E90">
          <w:rPr>
            <w:webHidden/>
          </w:rPr>
          <w:tab/>
        </w:r>
        <w:r w:rsidR="00143E90">
          <w:rPr>
            <w:webHidden/>
          </w:rPr>
          <w:fldChar w:fldCharType="begin"/>
        </w:r>
        <w:r w:rsidR="00143E90">
          <w:rPr>
            <w:webHidden/>
          </w:rPr>
          <w:instrText xml:space="preserve"> PAGEREF _Toc94621932 \h </w:instrText>
        </w:r>
        <w:r w:rsidR="00143E90">
          <w:rPr>
            <w:webHidden/>
          </w:rPr>
        </w:r>
        <w:r w:rsidR="00143E90">
          <w:rPr>
            <w:webHidden/>
          </w:rPr>
          <w:fldChar w:fldCharType="separate"/>
        </w:r>
        <w:r>
          <w:rPr>
            <w:webHidden/>
          </w:rPr>
          <w:t>9</w:t>
        </w:r>
        <w:r w:rsidR="00143E90">
          <w:rPr>
            <w:webHidden/>
          </w:rPr>
          <w:fldChar w:fldCharType="end"/>
        </w:r>
      </w:hyperlink>
    </w:p>
    <w:p w14:paraId="04065F33" w14:textId="3F20C7F5" w:rsidR="00143E90" w:rsidRPr="00FA575C" w:rsidRDefault="00A27006" w:rsidP="00FA575C">
      <w:pPr>
        <w:pStyle w:val="TOC1"/>
        <w:rPr>
          <w:rFonts w:asciiTheme="minorHAnsi" w:eastAsiaTheme="minorEastAsia" w:hAnsiTheme="minorHAnsi"/>
          <w:sz w:val="22"/>
          <w:szCs w:val="22"/>
          <w:lang w:eastAsia="en-AU"/>
        </w:rPr>
      </w:pPr>
      <w:hyperlink w:anchor="_Toc94621933" w:history="1">
        <w:r w:rsidR="00143E90" w:rsidRPr="00FA575C">
          <w:rPr>
            <w:rStyle w:val="Hyperlink"/>
            <w:u w:val="none"/>
          </w:rPr>
          <w:t>8.</w:t>
        </w:r>
        <w:r w:rsidR="00143E90" w:rsidRPr="00FA575C">
          <w:rPr>
            <w:rFonts w:asciiTheme="minorHAnsi" w:eastAsiaTheme="minorEastAsia" w:hAnsiTheme="minorHAnsi"/>
            <w:sz w:val="22"/>
            <w:szCs w:val="22"/>
            <w:lang w:eastAsia="en-AU"/>
          </w:rPr>
          <w:tab/>
        </w:r>
        <w:r w:rsidR="00143E90" w:rsidRPr="00FA575C">
          <w:rPr>
            <w:rStyle w:val="Hyperlink"/>
            <w:u w:val="none"/>
          </w:rPr>
          <w:t>Interpretation &amp; Other Information</w:t>
        </w:r>
        <w:r w:rsidR="00143E90" w:rsidRPr="00FA575C">
          <w:rPr>
            <w:webHidden/>
          </w:rPr>
          <w:tab/>
        </w:r>
        <w:r w:rsidR="00143E90" w:rsidRPr="00FA575C">
          <w:rPr>
            <w:webHidden/>
          </w:rPr>
          <w:fldChar w:fldCharType="begin"/>
        </w:r>
        <w:r w:rsidR="00143E90" w:rsidRPr="00FA575C">
          <w:rPr>
            <w:webHidden/>
          </w:rPr>
          <w:instrText xml:space="preserve"> PAGEREF _Toc94621933 \h </w:instrText>
        </w:r>
        <w:r w:rsidR="00143E90" w:rsidRPr="00FA575C">
          <w:rPr>
            <w:webHidden/>
          </w:rPr>
        </w:r>
        <w:r w:rsidR="00143E90" w:rsidRPr="00FA575C">
          <w:rPr>
            <w:webHidden/>
          </w:rPr>
          <w:fldChar w:fldCharType="separate"/>
        </w:r>
        <w:r>
          <w:rPr>
            <w:webHidden/>
          </w:rPr>
          <w:t>9</w:t>
        </w:r>
        <w:r w:rsidR="00143E90" w:rsidRPr="00FA575C">
          <w:rPr>
            <w:webHidden/>
          </w:rPr>
          <w:fldChar w:fldCharType="end"/>
        </w:r>
      </w:hyperlink>
    </w:p>
    <w:p w14:paraId="037ED35D" w14:textId="3629BDC3" w:rsidR="00143E90" w:rsidRDefault="00A27006">
      <w:pPr>
        <w:pStyle w:val="TOC2"/>
        <w:rPr>
          <w:rFonts w:asciiTheme="minorHAnsi" w:eastAsiaTheme="minorEastAsia" w:hAnsiTheme="minorHAnsi"/>
          <w:bCs w:val="0"/>
          <w:color w:val="auto"/>
          <w:sz w:val="22"/>
          <w:szCs w:val="22"/>
          <w:lang w:eastAsia="en-AU"/>
        </w:rPr>
      </w:pPr>
      <w:hyperlink w:anchor="_Toc94621934" w:history="1">
        <w:r w:rsidR="00143E90" w:rsidRPr="00422059">
          <w:rPr>
            <w:rStyle w:val="Hyperlink"/>
          </w:rPr>
          <w:t>8.1</w:t>
        </w:r>
        <w:r w:rsidR="00143E90">
          <w:rPr>
            <w:rFonts w:asciiTheme="minorHAnsi" w:eastAsiaTheme="minorEastAsia" w:hAnsiTheme="minorHAnsi"/>
            <w:bCs w:val="0"/>
            <w:color w:val="auto"/>
            <w:sz w:val="22"/>
            <w:szCs w:val="22"/>
            <w:lang w:eastAsia="en-AU"/>
          </w:rPr>
          <w:tab/>
        </w:r>
        <w:r w:rsidR="00143E90" w:rsidRPr="00422059">
          <w:rPr>
            <w:rStyle w:val="Hyperlink"/>
          </w:rPr>
          <w:t>Application and Commencement</w:t>
        </w:r>
        <w:r w:rsidR="00143E90">
          <w:rPr>
            <w:webHidden/>
          </w:rPr>
          <w:tab/>
        </w:r>
        <w:r w:rsidR="00143E90">
          <w:rPr>
            <w:webHidden/>
          </w:rPr>
          <w:fldChar w:fldCharType="begin"/>
        </w:r>
        <w:r w:rsidR="00143E90">
          <w:rPr>
            <w:webHidden/>
          </w:rPr>
          <w:instrText xml:space="preserve"> PAGEREF _Toc94621934 \h </w:instrText>
        </w:r>
        <w:r w:rsidR="00143E90">
          <w:rPr>
            <w:webHidden/>
          </w:rPr>
        </w:r>
        <w:r w:rsidR="00143E90">
          <w:rPr>
            <w:webHidden/>
          </w:rPr>
          <w:fldChar w:fldCharType="separate"/>
        </w:r>
        <w:r>
          <w:rPr>
            <w:webHidden/>
          </w:rPr>
          <w:t>9</w:t>
        </w:r>
        <w:r w:rsidR="00143E90">
          <w:rPr>
            <w:webHidden/>
          </w:rPr>
          <w:fldChar w:fldCharType="end"/>
        </w:r>
      </w:hyperlink>
    </w:p>
    <w:p w14:paraId="337F543A" w14:textId="1F2F7DFD" w:rsidR="00143E90" w:rsidRDefault="00A27006">
      <w:pPr>
        <w:pStyle w:val="TOC2"/>
        <w:rPr>
          <w:rFonts w:asciiTheme="minorHAnsi" w:eastAsiaTheme="minorEastAsia" w:hAnsiTheme="minorHAnsi"/>
          <w:bCs w:val="0"/>
          <w:color w:val="auto"/>
          <w:sz w:val="22"/>
          <w:szCs w:val="22"/>
          <w:lang w:eastAsia="en-AU"/>
        </w:rPr>
      </w:pPr>
      <w:hyperlink w:anchor="_Toc94621935" w:history="1">
        <w:r w:rsidR="00143E90" w:rsidRPr="00422059">
          <w:rPr>
            <w:rStyle w:val="Hyperlink"/>
          </w:rPr>
          <w:t>8.2</w:t>
        </w:r>
        <w:r w:rsidR="00143E90">
          <w:rPr>
            <w:rFonts w:asciiTheme="minorHAnsi" w:eastAsiaTheme="minorEastAsia" w:hAnsiTheme="minorHAnsi"/>
            <w:bCs w:val="0"/>
            <w:color w:val="auto"/>
            <w:sz w:val="22"/>
            <w:szCs w:val="22"/>
            <w:lang w:eastAsia="en-AU"/>
          </w:rPr>
          <w:tab/>
        </w:r>
        <w:r w:rsidR="00143E90" w:rsidRPr="00422059">
          <w:rPr>
            <w:rStyle w:val="Hyperlink"/>
          </w:rPr>
          <w:t>Amendment</w:t>
        </w:r>
        <w:r w:rsidR="00143E90">
          <w:rPr>
            <w:webHidden/>
          </w:rPr>
          <w:tab/>
        </w:r>
        <w:r w:rsidR="00143E90">
          <w:rPr>
            <w:webHidden/>
          </w:rPr>
          <w:fldChar w:fldCharType="begin"/>
        </w:r>
        <w:r w:rsidR="00143E90">
          <w:rPr>
            <w:webHidden/>
          </w:rPr>
          <w:instrText xml:space="preserve"> PAGEREF _Toc94621935 \h </w:instrText>
        </w:r>
        <w:r w:rsidR="00143E90">
          <w:rPr>
            <w:webHidden/>
          </w:rPr>
        </w:r>
        <w:r w:rsidR="00143E90">
          <w:rPr>
            <w:webHidden/>
          </w:rPr>
          <w:fldChar w:fldCharType="separate"/>
        </w:r>
        <w:r>
          <w:rPr>
            <w:webHidden/>
          </w:rPr>
          <w:t>9</w:t>
        </w:r>
        <w:r w:rsidR="00143E90">
          <w:rPr>
            <w:webHidden/>
          </w:rPr>
          <w:fldChar w:fldCharType="end"/>
        </w:r>
      </w:hyperlink>
    </w:p>
    <w:p w14:paraId="36CF0CD0" w14:textId="56F0E9CB" w:rsidR="00143E90" w:rsidRDefault="00A27006">
      <w:pPr>
        <w:pStyle w:val="TOC2"/>
        <w:rPr>
          <w:rFonts w:asciiTheme="minorHAnsi" w:eastAsiaTheme="minorEastAsia" w:hAnsiTheme="minorHAnsi"/>
          <w:bCs w:val="0"/>
          <w:color w:val="auto"/>
          <w:sz w:val="22"/>
          <w:szCs w:val="22"/>
          <w:lang w:eastAsia="en-AU"/>
        </w:rPr>
      </w:pPr>
      <w:hyperlink w:anchor="_Toc94621936" w:history="1">
        <w:r w:rsidR="00143E90" w:rsidRPr="00422059">
          <w:rPr>
            <w:rStyle w:val="Hyperlink"/>
          </w:rPr>
          <w:t>8.3</w:t>
        </w:r>
        <w:r w:rsidR="00143E90">
          <w:rPr>
            <w:rFonts w:asciiTheme="minorHAnsi" w:eastAsiaTheme="minorEastAsia" w:hAnsiTheme="minorHAnsi"/>
            <w:bCs w:val="0"/>
            <w:color w:val="auto"/>
            <w:sz w:val="22"/>
            <w:szCs w:val="22"/>
            <w:lang w:eastAsia="en-AU"/>
          </w:rPr>
          <w:tab/>
        </w:r>
        <w:r w:rsidR="00143E90" w:rsidRPr="00422059">
          <w:rPr>
            <w:rStyle w:val="Hyperlink"/>
          </w:rPr>
          <w:t>Inconsistency</w:t>
        </w:r>
        <w:r w:rsidR="00143E90">
          <w:rPr>
            <w:webHidden/>
          </w:rPr>
          <w:tab/>
        </w:r>
        <w:r w:rsidR="00143E90">
          <w:rPr>
            <w:webHidden/>
          </w:rPr>
          <w:fldChar w:fldCharType="begin"/>
        </w:r>
        <w:r w:rsidR="00143E90">
          <w:rPr>
            <w:webHidden/>
          </w:rPr>
          <w:instrText xml:space="preserve"> PAGEREF _Toc94621936 \h </w:instrText>
        </w:r>
        <w:r w:rsidR="00143E90">
          <w:rPr>
            <w:webHidden/>
          </w:rPr>
        </w:r>
        <w:r w:rsidR="00143E90">
          <w:rPr>
            <w:webHidden/>
          </w:rPr>
          <w:fldChar w:fldCharType="separate"/>
        </w:r>
        <w:r>
          <w:rPr>
            <w:webHidden/>
          </w:rPr>
          <w:t>9</w:t>
        </w:r>
        <w:r w:rsidR="00143E90">
          <w:rPr>
            <w:webHidden/>
          </w:rPr>
          <w:fldChar w:fldCharType="end"/>
        </w:r>
      </w:hyperlink>
    </w:p>
    <w:p w14:paraId="402B55F0" w14:textId="29FAA83E" w:rsidR="00143E90" w:rsidRDefault="00A27006">
      <w:pPr>
        <w:pStyle w:val="TOC2"/>
        <w:rPr>
          <w:rFonts w:asciiTheme="minorHAnsi" w:eastAsiaTheme="minorEastAsia" w:hAnsiTheme="minorHAnsi"/>
          <w:bCs w:val="0"/>
          <w:color w:val="auto"/>
          <w:sz w:val="22"/>
          <w:szCs w:val="22"/>
          <w:lang w:eastAsia="en-AU"/>
        </w:rPr>
      </w:pPr>
      <w:hyperlink w:anchor="_Toc94621937" w:history="1">
        <w:r w:rsidR="00143E90" w:rsidRPr="00422059">
          <w:rPr>
            <w:rStyle w:val="Hyperlink"/>
          </w:rPr>
          <w:t>8.4</w:t>
        </w:r>
        <w:r w:rsidR="00143E90">
          <w:rPr>
            <w:rFonts w:asciiTheme="minorHAnsi" w:eastAsiaTheme="minorEastAsia" w:hAnsiTheme="minorHAnsi"/>
            <w:bCs w:val="0"/>
            <w:color w:val="auto"/>
            <w:sz w:val="22"/>
            <w:szCs w:val="22"/>
            <w:lang w:eastAsia="en-AU"/>
          </w:rPr>
          <w:tab/>
        </w:r>
        <w:r w:rsidR="00143E90" w:rsidRPr="00422059">
          <w:rPr>
            <w:rStyle w:val="Hyperlink"/>
          </w:rPr>
          <w:t>Interpretation</w:t>
        </w:r>
        <w:r w:rsidR="00143E90">
          <w:rPr>
            <w:webHidden/>
          </w:rPr>
          <w:tab/>
        </w:r>
        <w:r w:rsidR="00143E90">
          <w:rPr>
            <w:webHidden/>
          </w:rPr>
          <w:fldChar w:fldCharType="begin"/>
        </w:r>
        <w:r w:rsidR="00143E90">
          <w:rPr>
            <w:webHidden/>
          </w:rPr>
          <w:instrText xml:space="preserve"> PAGEREF _Toc94621937 \h </w:instrText>
        </w:r>
        <w:r w:rsidR="00143E90">
          <w:rPr>
            <w:webHidden/>
          </w:rPr>
        </w:r>
        <w:r w:rsidR="00143E90">
          <w:rPr>
            <w:webHidden/>
          </w:rPr>
          <w:fldChar w:fldCharType="separate"/>
        </w:r>
        <w:r>
          <w:rPr>
            <w:webHidden/>
          </w:rPr>
          <w:t>9</w:t>
        </w:r>
        <w:r w:rsidR="00143E90">
          <w:rPr>
            <w:webHidden/>
          </w:rPr>
          <w:fldChar w:fldCharType="end"/>
        </w:r>
      </w:hyperlink>
    </w:p>
    <w:p w14:paraId="7B45906A" w14:textId="598CB1E0" w:rsidR="00AF0899" w:rsidRPr="0099226B" w:rsidRDefault="00251FBB" w:rsidP="007205C8">
      <w:pPr>
        <w:shd w:val="clear" w:color="auto" w:fill="FFFFFF" w:themeFill="background1"/>
      </w:pPr>
      <w:r w:rsidRPr="0099226B">
        <w:rPr>
          <w:rFonts w:asciiTheme="majorHAnsi" w:hAnsiTheme="majorHAnsi"/>
          <w:b/>
          <w:noProof/>
          <w:color w:val="auto"/>
          <w:sz w:val="24"/>
        </w:rPr>
        <w:fldChar w:fldCharType="end"/>
      </w:r>
    </w:p>
    <w:p w14:paraId="338085AF" w14:textId="77777777" w:rsidR="00BC44A4" w:rsidRPr="0099226B" w:rsidRDefault="00BC44A4" w:rsidP="007205C8">
      <w:pPr>
        <w:shd w:val="clear" w:color="auto" w:fill="FFFFFF" w:themeFill="background1"/>
        <w:suppressAutoHyphens w:val="0"/>
        <w:sectPr w:rsidR="00BC44A4" w:rsidRPr="0099226B" w:rsidSect="007D5CE8">
          <w:headerReference w:type="first" r:id="rId18"/>
          <w:footerReference w:type="first" r:id="rId19"/>
          <w:pgSz w:w="11906" w:h="16838" w:code="9"/>
          <w:pgMar w:top="1134" w:right="1134" w:bottom="1134" w:left="1134" w:header="397" w:footer="397" w:gutter="0"/>
          <w:cols w:space="708"/>
          <w:docGrid w:linePitch="360"/>
        </w:sectPr>
      </w:pPr>
    </w:p>
    <w:p w14:paraId="7B459081" w14:textId="77777777" w:rsidR="003C24ED" w:rsidRPr="00BC44A4" w:rsidRDefault="003C24ED" w:rsidP="0099226B">
      <w:pPr>
        <w:pStyle w:val="Heading1"/>
        <w:spacing w:before="0"/>
      </w:pPr>
      <w:bookmarkStart w:id="2" w:name="_Toc65094979"/>
      <w:bookmarkStart w:id="3" w:name="_Toc94621910"/>
      <w:r w:rsidRPr="00BC44A4">
        <w:lastRenderedPageBreak/>
        <w:t>Background</w:t>
      </w:r>
      <w:bookmarkEnd w:id="2"/>
      <w:bookmarkEnd w:id="3"/>
    </w:p>
    <w:p w14:paraId="7B459082" w14:textId="77777777" w:rsidR="003C24ED" w:rsidRPr="00C01CED" w:rsidRDefault="003C24ED" w:rsidP="00CD18C2">
      <w:pPr>
        <w:pStyle w:val="Heading2"/>
      </w:pPr>
      <w:bookmarkStart w:id="4" w:name="_Toc65094980"/>
      <w:bookmarkStart w:id="5" w:name="_Toc94621911"/>
      <w:r w:rsidRPr="00C01CED">
        <w:t>Introduction</w:t>
      </w:r>
      <w:bookmarkEnd w:id="4"/>
      <w:bookmarkEnd w:id="5"/>
    </w:p>
    <w:p w14:paraId="7B459083" w14:textId="33DEF0FB" w:rsidR="003C24ED" w:rsidRPr="00C01CED" w:rsidRDefault="00C01CED" w:rsidP="003C24ED">
      <w:pPr>
        <w:pStyle w:val="Heading3"/>
        <w:keepNext w:val="0"/>
        <w:keepLines w:val="0"/>
        <w:numPr>
          <w:ilvl w:val="2"/>
          <w:numId w:val="20"/>
        </w:numPr>
        <w:suppressAutoHyphens w:val="0"/>
        <w:spacing w:before="0" w:after="240" w:line="240" w:lineRule="auto"/>
        <w:rPr>
          <w:rFonts w:asciiTheme="minorHAnsi" w:hAnsiTheme="minorHAnsi" w:cstheme="minorBidi"/>
          <w:b w:val="0"/>
        </w:rPr>
      </w:pPr>
      <w:r w:rsidRPr="00C01CED">
        <w:rPr>
          <w:rFonts w:asciiTheme="minorHAnsi" w:hAnsiTheme="minorHAnsi" w:cstheme="minorBidi"/>
          <w:b w:val="0"/>
        </w:rPr>
        <w:t>Modern Pentathlon Australia</w:t>
      </w:r>
      <w:r w:rsidR="000815E1" w:rsidRPr="00C01CED">
        <w:rPr>
          <w:rFonts w:asciiTheme="minorHAnsi" w:hAnsiTheme="minorHAnsi" w:cstheme="minorBidi"/>
          <w:b w:val="0"/>
        </w:rPr>
        <w:t xml:space="preserve"> </w:t>
      </w:r>
      <w:r w:rsidR="003C24ED" w:rsidRPr="00C01CED">
        <w:rPr>
          <w:rFonts w:asciiTheme="minorHAnsi" w:hAnsiTheme="minorHAnsi" w:cstheme="minorBidi"/>
          <w:b w:val="0"/>
        </w:rPr>
        <w:t xml:space="preserve">National Integrity Framework applies to all Activities organised or authorised by </w:t>
      </w:r>
      <w:r w:rsidRPr="00C01CED">
        <w:rPr>
          <w:rFonts w:asciiTheme="minorHAnsi" w:hAnsiTheme="minorHAnsi" w:cstheme="minorBidi"/>
          <w:b w:val="0"/>
        </w:rPr>
        <w:t>Modern Pentathlon Australia</w:t>
      </w:r>
      <w:r w:rsidR="003C24ED" w:rsidRPr="00C01CED">
        <w:rPr>
          <w:rFonts w:asciiTheme="minorHAnsi" w:hAnsiTheme="minorHAnsi" w:cstheme="minorBidi"/>
          <w:b w:val="0"/>
        </w:rPr>
        <w:t xml:space="preserve"> or a Member Organisation and will be adopted in full by each </w:t>
      </w:r>
      <w:bookmarkStart w:id="6" w:name="_Hlk39072821"/>
      <w:r w:rsidRPr="00C01CED">
        <w:rPr>
          <w:rFonts w:asciiTheme="minorHAnsi" w:hAnsiTheme="minorHAnsi" w:cstheme="minorBidi"/>
          <w:b w:val="0"/>
        </w:rPr>
        <w:t xml:space="preserve">Modern Pentathlon </w:t>
      </w:r>
      <w:r w:rsidR="003C24ED" w:rsidRPr="00C01CED">
        <w:rPr>
          <w:rFonts w:asciiTheme="minorHAnsi" w:hAnsiTheme="minorHAnsi" w:cstheme="minorBidi"/>
          <w:b w:val="0"/>
        </w:rPr>
        <w:t xml:space="preserve"> Organisation</w:t>
      </w:r>
      <w:bookmarkEnd w:id="6"/>
      <w:r w:rsidR="003C24ED" w:rsidRPr="00C01CED">
        <w:rPr>
          <w:rFonts w:asciiTheme="minorHAnsi" w:hAnsiTheme="minorHAnsi" w:cstheme="minorBidi"/>
          <w:b w:val="0"/>
        </w:rPr>
        <w:t>.</w:t>
      </w:r>
    </w:p>
    <w:p w14:paraId="7B459084" w14:textId="240E5B28" w:rsidR="003C24ED" w:rsidRPr="00C01CED" w:rsidRDefault="003C24ED" w:rsidP="003C24ED">
      <w:pPr>
        <w:pStyle w:val="Heading3"/>
        <w:keepNext w:val="0"/>
        <w:keepLines w:val="0"/>
        <w:numPr>
          <w:ilvl w:val="2"/>
          <w:numId w:val="20"/>
        </w:numPr>
        <w:suppressAutoHyphens w:val="0"/>
        <w:spacing w:before="0" w:after="240" w:line="240" w:lineRule="auto"/>
        <w:rPr>
          <w:rFonts w:asciiTheme="minorHAnsi" w:hAnsiTheme="minorHAnsi" w:cstheme="minorBidi"/>
          <w:b w:val="0"/>
        </w:rPr>
      </w:pPr>
      <w:r w:rsidRPr="00C01CED">
        <w:rPr>
          <w:rFonts w:asciiTheme="minorHAnsi" w:hAnsiTheme="minorHAnsi" w:cstheme="minorBidi"/>
          <w:b w:val="0"/>
        </w:rPr>
        <w:t>Sports integrity means the manifestation of the ethics and values that promote community confidence in sport. Threats to the integrity of sport includes the:</w:t>
      </w:r>
    </w:p>
    <w:p w14:paraId="7B459085" w14:textId="77777777" w:rsidR="003C24ED" w:rsidRPr="00C01CED" w:rsidRDefault="003C24ED" w:rsidP="003C24ED">
      <w:pPr>
        <w:pStyle w:val="Heading4"/>
        <w:keepNext w:val="0"/>
        <w:keepLines w:val="0"/>
        <w:numPr>
          <w:ilvl w:val="3"/>
          <w:numId w:val="20"/>
        </w:numPr>
        <w:suppressAutoHyphens w:val="0"/>
        <w:spacing w:before="0" w:after="240" w:line="240" w:lineRule="auto"/>
        <w:rPr>
          <w:rFonts w:cstheme="minorHAnsi"/>
        </w:rPr>
      </w:pPr>
      <w:r w:rsidRPr="00C01CED">
        <w:rPr>
          <w:rFonts w:cstheme="minorHAnsi"/>
        </w:rPr>
        <w:t>manipulation of sporting competitions;</w:t>
      </w:r>
    </w:p>
    <w:p w14:paraId="7B459086" w14:textId="77777777" w:rsidR="003C24ED" w:rsidRPr="00C01CED" w:rsidRDefault="003C24ED" w:rsidP="003C24ED">
      <w:pPr>
        <w:pStyle w:val="Heading4"/>
        <w:keepNext w:val="0"/>
        <w:keepLines w:val="0"/>
        <w:numPr>
          <w:ilvl w:val="3"/>
          <w:numId w:val="20"/>
        </w:numPr>
        <w:suppressAutoHyphens w:val="0"/>
        <w:spacing w:before="0" w:after="240" w:line="240" w:lineRule="auto"/>
        <w:rPr>
          <w:rFonts w:cstheme="minorHAnsi"/>
        </w:rPr>
      </w:pPr>
      <w:r w:rsidRPr="00C01CED">
        <w:rPr>
          <w:rFonts w:cstheme="minorHAnsi"/>
        </w:rPr>
        <w:t>improper use of drugs and medicine in sport;</w:t>
      </w:r>
    </w:p>
    <w:p w14:paraId="7B459087" w14:textId="77777777" w:rsidR="003C24ED" w:rsidRPr="00C01CED" w:rsidRDefault="003C24ED" w:rsidP="003C24ED">
      <w:pPr>
        <w:pStyle w:val="Heading4"/>
        <w:keepNext w:val="0"/>
        <w:keepLines w:val="0"/>
        <w:numPr>
          <w:ilvl w:val="3"/>
          <w:numId w:val="20"/>
        </w:numPr>
        <w:suppressAutoHyphens w:val="0"/>
        <w:spacing w:before="0" w:after="240" w:line="240" w:lineRule="auto"/>
        <w:rPr>
          <w:rFonts w:cstheme="minorHAnsi"/>
        </w:rPr>
      </w:pPr>
      <w:r w:rsidRPr="00C01CED">
        <w:rPr>
          <w:rFonts w:cstheme="minorHAnsi"/>
        </w:rPr>
        <w:t>abuse of children and other persons in a sporting environment; and</w:t>
      </w:r>
    </w:p>
    <w:p w14:paraId="7B459088" w14:textId="77777777" w:rsidR="003C24ED" w:rsidRPr="00C01CED" w:rsidRDefault="003C24ED" w:rsidP="003C24ED">
      <w:pPr>
        <w:pStyle w:val="Heading4"/>
        <w:keepNext w:val="0"/>
        <w:keepLines w:val="0"/>
        <w:numPr>
          <w:ilvl w:val="3"/>
          <w:numId w:val="20"/>
        </w:numPr>
        <w:suppressAutoHyphens w:val="0"/>
        <w:spacing w:before="0" w:after="240" w:line="240" w:lineRule="auto"/>
        <w:rPr>
          <w:rFonts w:cstheme="minorHAnsi"/>
        </w:rPr>
      </w:pPr>
      <w:r w:rsidRPr="00C01CED">
        <w:rPr>
          <w:rFonts w:cstheme="minorHAnsi"/>
        </w:rPr>
        <w:t>failure to protect Members and other persons in a sporting environment, from bullying, intimidation, discrimination, or harassment.</w:t>
      </w:r>
    </w:p>
    <w:p w14:paraId="7B459089" w14:textId="15A94A38" w:rsidR="003C24ED" w:rsidRPr="00C01CED" w:rsidRDefault="00C01CED" w:rsidP="003C24ED">
      <w:pPr>
        <w:pStyle w:val="Heading3"/>
        <w:keepNext w:val="0"/>
        <w:keepLines w:val="0"/>
        <w:numPr>
          <w:ilvl w:val="2"/>
          <w:numId w:val="20"/>
        </w:numPr>
        <w:suppressAutoHyphens w:val="0"/>
        <w:spacing w:before="0" w:after="240" w:line="240" w:lineRule="auto"/>
        <w:rPr>
          <w:rFonts w:asciiTheme="minorHAnsi" w:hAnsiTheme="minorHAnsi" w:cstheme="minorHAnsi"/>
          <w:b w:val="0"/>
        </w:rPr>
      </w:pPr>
      <w:r w:rsidRPr="00C01CED">
        <w:rPr>
          <w:rFonts w:asciiTheme="minorHAnsi" w:hAnsiTheme="minorHAnsi" w:cstheme="minorHAnsi"/>
          <w:b w:val="0"/>
        </w:rPr>
        <w:t>Modern Pentathlon Australia</w:t>
      </w:r>
      <w:r w:rsidR="003C24ED" w:rsidRPr="00C01CED">
        <w:rPr>
          <w:rFonts w:asciiTheme="minorHAnsi" w:hAnsiTheme="minorHAnsi" w:cstheme="minorHAnsi"/>
          <w:b w:val="0"/>
        </w:rPr>
        <w:t xml:space="preserve"> seeks to take a proactive approach to mitigate the integrity threats to </w:t>
      </w:r>
      <w:r w:rsidRPr="00C01CED">
        <w:rPr>
          <w:rFonts w:asciiTheme="minorHAnsi" w:hAnsiTheme="minorHAnsi" w:cstheme="minorHAnsi"/>
          <w:b w:val="0"/>
        </w:rPr>
        <w:t xml:space="preserve">Modern Pentathlon </w:t>
      </w:r>
      <w:r w:rsidR="003C24ED" w:rsidRPr="00C01CED">
        <w:rPr>
          <w:rFonts w:asciiTheme="minorHAnsi" w:hAnsiTheme="minorHAnsi" w:cstheme="minorHAnsi"/>
          <w:b w:val="0"/>
        </w:rPr>
        <w:t xml:space="preserve">in Australia and to provide a safe, fair, and trustworthy environment for all Participants at all levels of </w:t>
      </w:r>
      <w:r w:rsidRPr="00C01CED">
        <w:rPr>
          <w:rFonts w:asciiTheme="minorHAnsi" w:hAnsiTheme="minorHAnsi" w:cstheme="minorHAnsi"/>
          <w:b w:val="0"/>
        </w:rPr>
        <w:t xml:space="preserve">Modern </w:t>
      </w:r>
      <w:r w:rsidR="0029132F" w:rsidRPr="00C01CED">
        <w:rPr>
          <w:rFonts w:asciiTheme="minorHAnsi" w:hAnsiTheme="minorHAnsi" w:cstheme="minorHAnsi"/>
          <w:b w:val="0"/>
        </w:rPr>
        <w:t xml:space="preserve">Pentathlon. </w:t>
      </w:r>
    </w:p>
    <w:p w14:paraId="7B45908A" w14:textId="3CCC2ED3" w:rsidR="003C24ED" w:rsidRPr="00C01CED" w:rsidRDefault="008701C1" w:rsidP="003C24ED">
      <w:pPr>
        <w:pStyle w:val="Heading3"/>
        <w:keepNext w:val="0"/>
        <w:keepLines w:val="0"/>
        <w:numPr>
          <w:ilvl w:val="2"/>
          <w:numId w:val="20"/>
        </w:numPr>
        <w:suppressAutoHyphens w:val="0"/>
        <w:spacing w:before="0" w:after="240" w:line="240" w:lineRule="auto"/>
        <w:rPr>
          <w:rFonts w:asciiTheme="minorHAnsi" w:hAnsiTheme="minorHAnsi" w:cstheme="minorHAnsi"/>
          <w:b w:val="0"/>
        </w:rPr>
      </w:pPr>
      <w:r w:rsidRPr="00C01CED">
        <w:rPr>
          <w:rFonts w:asciiTheme="minorHAnsi" w:hAnsiTheme="minorHAnsi" w:cstheme="minorHAnsi"/>
          <w:b w:val="0"/>
        </w:rPr>
        <w:t xml:space="preserve">The National Integrity Framework </w:t>
      </w:r>
      <w:r w:rsidR="003C24ED" w:rsidRPr="00C01CED">
        <w:rPr>
          <w:rFonts w:asciiTheme="minorHAnsi" w:hAnsiTheme="minorHAnsi" w:cstheme="minorHAnsi"/>
          <w:b w:val="0"/>
        </w:rPr>
        <w:t xml:space="preserve">is one of </w:t>
      </w:r>
      <w:r w:rsidR="00C01CED" w:rsidRPr="00C01CED">
        <w:rPr>
          <w:rFonts w:asciiTheme="minorHAnsi" w:hAnsiTheme="minorHAnsi" w:cstheme="minorHAnsi"/>
          <w:b w:val="0"/>
        </w:rPr>
        <w:t>Modern Pentathlon Australia</w:t>
      </w:r>
      <w:r w:rsidR="003C24ED" w:rsidRPr="00C01CED">
        <w:rPr>
          <w:rFonts w:asciiTheme="minorHAnsi" w:hAnsiTheme="minorHAnsi" w:cstheme="minorHAnsi"/>
          <w:b w:val="0"/>
        </w:rPr>
        <w:t xml:space="preserve">'s responses to the threats to the integrity of </w:t>
      </w:r>
      <w:r w:rsidR="00C01CED" w:rsidRPr="00C01CED">
        <w:rPr>
          <w:rFonts w:asciiTheme="minorHAnsi" w:hAnsiTheme="minorHAnsi" w:cstheme="minorHAnsi"/>
          <w:b w:val="0"/>
        </w:rPr>
        <w:t xml:space="preserve">Modern </w:t>
      </w:r>
      <w:r w:rsidR="0029132F" w:rsidRPr="00C01CED">
        <w:rPr>
          <w:rFonts w:asciiTheme="minorHAnsi" w:hAnsiTheme="minorHAnsi" w:cstheme="minorHAnsi"/>
          <w:b w:val="0"/>
        </w:rPr>
        <w:t>Pentathlon and</w:t>
      </w:r>
      <w:r w:rsidR="003C24ED" w:rsidRPr="00C01CED">
        <w:rPr>
          <w:rFonts w:asciiTheme="minorHAnsi" w:hAnsiTheme="minorHAnsi" w:cstheme="minorHAnsi"/>
          <w:b w:val="0"/>
        </w:rPr>
        <w:t xml:space="preserve"> sets out the broad expectations for the conduct of all Participants in </w:t>
      </w:r>
      <w:r w:rsidR="00C01CED" w:rsidRPr="00C01CED">
        <w:rPr>
          <w:rFonts w:asciiTheme="minorHAnsi" w:hAnsiTheme="minorHAnsi" w:cstheme="minorHAnsi"/>
          <w:b w:val="0"/>
        </w:rPr>
        <w:t xml:space="preserve">Modern </w:t>
      </w:r>
      <w:r w:rsidR="0029132F" w:rsidRPr="00C01CED">
        <w:rPr>
          <w:rFonts w:asciiTheme="minorHAnsi" w:hAnsiTheme="minorHAnsi" w:cstheme="minorHAnsi"/>
          <w:b w:val="0"/>
        </w:rPr>
        <w:t>Pentathlon,</w:t>
      </w:r>
      <w:r w:rsidR="003C24ED" w:rsidRPr="00C01CED">
        <w:rPr>
          <w:rFonts w:asciiTheme="minorHAnsi" w:hAnsiTheme="minorHAnsi" w:cstheme="minorHAnsi"/>
          <w:b w:val="0"/>
        </w:rPr>
        <w:t xml:space="preserve"> including procedures for managing, reporting, investigating and determining potential breaches of its Integrity Policies.</w:t>
      </w:r>
    </w:p>
    <w:p w14:paraId="7B45908B" w14:textId="77777777" w:rsidR="003C24ED" w:rsidRPr="00C01CED" w:rsidRDefault="003C24ED" w:rsidP="00CD18C2">
      <w:pPr>
        <w:pStyle w:val="Heading2"/>
      </w:pPr>
      <w:bookmarkStart w:id="7" w:name="_Toc65094981"/>
      <w:bookmarkStart w:id="8" w:name="_Toc94621912"/>
      <w:r w:rsidRPr="00C01CED">
        <w:t>Definitions</w:t>
      </w:r>
      <w:bookmarkEnd w:id="7"/>
      <w:bookmarkEnd w:id="8"/>
    </w:p>
    <w:p w14:paraId="7B45908C" w14:textId="0F3CD36B" w:rsidR="003C24ED" w:rsidRPr="00C01CED"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sz w:val="18"/>
          <w:szCs w:val="18"/>
        </w:rPr>
        <w:t>In th</w:t>
      </w:r>
      <w:r w:rsidR="00A131B5" w:rsidRPr="00C01CED">
        <w:rPr>
          <w:rFonts w:asciiTheme="minorHAnsi" w:hAnsiTheme="minorHAnsi" w:cstheme="minorHAnsi"/>
          <w:sz w:val="18"/>
          <w:szCs w:val="18"/>
        </w:rPr>
        <w:t>e National Integrity</w:t>
      </w:r>
      <w:r w:rsidRPr="00C01CED">
        <w:rPr>
          <w:rFonts w:asciiTheme="minorHAnsi" w:hAnsiTheme="minorHAnsi" w:cstheme="minorHAnsi"/>
          <w:sz w:val="18"/>
          <w:szCs w:val="18"/>
        </w:rPr>
        <w:t xml:space="preserve"> </w:t>
      </w:r>
      <w:r w:rsidR="000815E1" w:rsidRPr="00C01CED">
        <w:rPr>
          <w:rFonts w:asciiTheme="minorHAnsi" w:hAnsiTheme="minorHAnsi" w:cstheme="minorHAnsi"/>
          <w:sz w:val="18"/>
          <w:szCs w:val="18"/>
        </w:rPr>
        <w:t>Framework,</w:t>
      </w:r>
      <w:r w:rsidRPr="00C01CED">
        <w:rPr>
          <w:rFonts w:asciiTheme="minorHAnsi" w:hAnsiTheme="minorHAnsi" w:cstheme="minorHAnsi"/>
          <w:sz w:val="18"/>
          <w:szCs w:val="18"/>
        </w:rPr>
        <w:t xml:space="preserve"> the following words have the corresponding meaning:</w:t>
      </w:r>
    </w:p>
    <w:p w14:paraId="7B45908D" w14:textId="178A4337" w:rsidR="003C24ED" w:rsidRPr="00C01CED"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Activity</w:t>
      </w:r>
      <w:r w:rsidRPr="00C01CED">
        <w:rPr>
          <w:rFonts w:asciiTheme="minorHAnsi" w:hAnsiTheme="minorHAnsi" w:cstheme="minorHAnsi"/>
          <w:sz w:val="18"/>
          <w:szCs w:val="18"/>
        </w:rPr>
        <w:t xml:space="preserve"> means a </w:t>
      </w:r>
      <w:r w:rsidR="00C01CED" w:rsidRPr="00C01CED">
        <w:rPr>
          <w:rFonts w:asciiTheme="minorHAnsi" w:hAnsiTheme="minorHAnsi" w:cstheme="minorHAnsi"/>
          <w:sz w:val="18"/>
          <w:szCs w:val="18"/>
        </w:rPr>
        <w:t xml:space="preserve">Modern Pentathlon </w:t>
      </w:r>
      <w:r w:rsidRPr="00C01CED">
        <w:rPr>
          <w:rFonts w:asciiTheme="minorHAnsi" w:hAnsiTheme="minorHAnsi" w:cstheme="minorHAnsi"/>
          <w:sz w:val="18"/>
          <w:szCs w:val="18"/>
        </w:rPr>
        <w:t xml:space="preserve"> contest, match, competition, event, or activity (including training), whether on a one-off basis or as part of a series, league, or competition, sanctioned or organised by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 xml:space="preserve"> or a </w:t>
      </w:r>
      <w:r w:rsidR="00C01CED" w:rsidRPr="00C01CED">
        <w:rPr>
          <w:rFonts w:asciiTheme="minorHAnsi" w:hAnsiTheme="minorHAnsi" w:cstheme="minorHAnsi"/>
          <w:sz w:val="18"/>
          <w:szCs w:val="18"/>
        </w:rPr>
        <w:t xml:space="preserve">Modern Pentathlon </w:t>
      </w:r>
      <w:r w:rsidRPr="00C01CED">
        <w:rPr>
          <w:rFonts w:asciiTheme="minorHAnsi" w:hAnsiTheme="minorHAnsi" w:cstheme="minorHAnsi"/>
          <w:sz w:val="18"/>
          <w:szCs w:val="18"/>
        </w:rPr>
        <w:t xml:space="preserve"> Organisation.</w:t>
      </w:r>
    </w:p>
    <w:p w14:paraId="7B45908E" w14:textId="77777777" w:rsidR="003C24ED" w:rsidRPr="00C01CED" w:rsidRDefault="003C24ED" w:rsidP="00BF06CA">
      <w:pPr>
        <w:spacing w:before="120" w:after="240"/>
        <w:ind w:left="709"/>
        <w:rPr>
          <w:rFonts w:cstheme="minorHAnsi"/>
          <w:b/>
        </w:rPr>
      </w:pPr>
      <w:r w:rsidRPr="00C01CED">
        <w:rPr>
          <w:rFonts w:cstheme="minorHAnsi"/>
          <w:b/>
        </w:rPr>
        <w:t>Administrators</w:t>
      </w:r>
      <w:r w:rsidRPr="00C01CED">
        <w:rPr>
          <w:rFonts w:cstheme="minorHAnsi"/>
        </w:rPr>
        <w:t xml:space="preserve"> – </w:t>
      </w:r>
      <w:r w:rsidRPr="00C01CED">
        <w:rPr>
          <w:rFonts w:cstheme="minorHAnsi"/>
          <w:b/>
        </w:rPr>
        <w:t>see ‘Participant’.</w:t>
      </w:r>
    </w:p>
    <w:p w14:paraId="7B45908F" w14:textId="77777777" w:rsidR="003C24ED" w:rsidRPr="00C01CED" w:rsidRDefault="003C24ED" w:rsidP="00BF06CA">
      <w:pPr>
        <w:spacing w:before="120" w:after="240"/>
        <w:ind w:left="709"/>
        <w:rPr>
          <w:rFonts w:cstheme="minorHAnsi"/>
        </w:rPr>
      </w:pPr>
      <w:r w:rsidRPr="00C01CED">
        <w:rPr>
          <w:rFonts w:cstheme="minorHAnsi"/>
          <w:b/>
        </w:rPr>
        <w:t xml:space="preserve">Athletes </w:t>
      </w:r>
      <w:r w:rsidRPr="00C01CED">
        <w:rPr>
          <w:rFonts w:cstheme="minorHAnsi"/>
        </w:rPr>
        <w:t xml:space="preserve">– </w:t>
      </w:r>
      <w:r w:rsidRPr="00C01CED">
        <w:rPr>
          <w:rFonts w:cstheme="minorHAnsi"/>
          <w:b/>
        </w:rPr>
        <w:t xml:space="preserve">see ‘Participant’. </w:t>
      </w:r>
    </w:p>
    <w:p w14:paraId="7B459090" w14:textId="77777777" w:rsidR="003C24ED" w:rsidRPr="00C01CED" w:rsidRDefault="003C24ED" w:rsidP="00BF06CA">
      <w:pPr>
        <w:pStyle w:val="Heading3"/>
        <w:spacing w:before="120" w:after="240"/>
        <w:ind w:left="709"/>
        <w:rPr>
          <w:rFonts w:asciiTheme="minorHAnsi" w:hAnsiTheme="minorHAnsi" w:cstheme="minorHAnsi"/>
          <w:szCs w:val="18"/>
        </w:rPr>
      </w:pPr>
      <w:r w:rsidRPr="00C01CED">
        <w:rPr>
          <w:rFonts w:asciiTheme="minorHAnsi" w:hAnsiTheme="minorHAnsi" w:cstheme="minorHAnsi"/>
          <w:szCs w:val="18"/>
        </w:rPr>
        <w:t>Authorised Provider – see ‘Relevant Organisation’.</w:t>
      </w:r>
    </w:p>
    <w:p w14:paraId="7B459091" w14:textId="1D9BD31B" w:rsidR="003C24ED" w:rsidRPr="00C01CED" w:rsidRDefault="003C24ED" w:rsidP="00BF06CA">
      <w:pPr>
        <w:pStyle w:val="BodyText2"/>
        <w:spacing w:before="120"/>
        <w:rPr>
          <w:rFonts w:asciiTheme="minorHAnsi" w:hAnsiTheme="minorHAnsi" w:cstheme="minorHAnsi"/>
          <w:bCs/>
          <w:sz w:val="18"/>
          <w:szCs w:val="18"/>
        </w:rPr>
      </w:pPr>
      <w:r w:rsidRPr="00C01CED">
        <w:rPr>
          <w:rFonts w:asciiTheme="minorHAnsi" w:hAnsiTheme="minorHAnsi" w:cstheme="minorHAnsi"/>
          <w:b/>
          <w:sz w:val="18"/>
          <w:szCs w:val="18"/>
        </w:rPr>
        <w:t xml:space="preserve">Board </w:t>
      </w:r>
      <w:r w:rsidRPr="00C01CED">
        <w:rPr>
          <w:rFonts w:asciiTheme="minorHAnsi" w:hAnsiTheme="minorHAnsi" w:cstheme="minorHAnsi"/>
          <w:bCs/>
          <w:sz w:val="18"/>
          <w:szCs w:val="18"/>
        </w:rPr>
        <w:t xml:space="preserve">means the board of </w:t>
      </w:r>
      <w:r w:rsidR="00C01CED" w:rsidRPr="00C01CED">
        <w:rPr>
          <w:rFonts w:asciiTheme="minorHAnsi" w:hAnsiTheme="minorHAnsi" w:cstheme="minorHAnsi"/>
          <w:bCs/>
          <w:sz w:val="18"/>
          <w:szCs w:val="18"/>
        </w:rPr>
        <w:t>Modern Pentathlon Australia</w:t>
      </w:r>
      <w:r w:rsidRPr="00C01CED">
        <w:rPr>
          <w:rFonts w:asciiTheme="minorHAnsi" w:hAnsiTheme="minorHAnsi" w:cstheme="minorHAnsi"/>
          <w:bCs/>
          <w:sz w:val="18"/>
          <w:szCs w:val="18"/>
        </w:rPr>
        <w:t xml:space="preserve">. </w:t>
      </w:r>
    </w:p>
    <w:p w14:paraId="7B459092" w14:textId="230017B2" w:rsidR="003C24ED" w:rsidRPr="00C01CED"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 xml:space="preserve">CEO </w:t>
      </w:r>
      <w:r w:rsidRPr="00C01CED">
        <w:rPr>
          <w:rFonts w:asciiTheme="minorHAnsi" w:hAnsiTheme="minorHAnsi" w:cstheme="minorHAnsi"/>
          <w:sz w:val="18"/>
          <w:szCs w:val="18"/>
        </w:rPr>
        <w:t xml:space="preserve">means the chief executive officer of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 xml:space="preserve"> as appointed from time to time.</w:t>
      </w:r>
    </w:p>
    <w:p w14:paraId="7B459093" w14:textId="77777777" w:rsidR="003C24ED" w:rsidRPr="00C01CED" w:rsidRDefault="003C24ED" w:rsidP="00BF06CA">
      <w:pPr>
        <w:pStyle w:val="BodyText2"/>
        <w:snapToGrid w:val="0"/>
        <w:spacing w:before="120"/>
        <w:rPr>
          <w:rFonts w:asciiTheme="minorHAnsi" w:hAnsiTheme="minorHAnsi" w:cstheme="minorHAnsi"/>
          <w:sz w:val="18"/>
          <w:szCs w:val="18"/>
        </w:rPr>
      </w:pPr>
      <w:r w:rsidRPr="00C01CED">
        <w:rPr>
          <w:rFonts w:asciiTheme="minorHAnsi" w:hAnsiTheme="minorHAnsi" w:cstheme="minorHAnsi"/>
          <w:b/>
          <w:sz w:val="18"/>
          <w:szCs w:val="18"/>
        </w:rPr>
        <w:t>Child</w:t>
      </w:r>
      <w:r w:rsidRPr="00C01CED">
        <w:rPr>
          <w:rFonts w:asciiTheme="minorHAnsi" w:hAnsiTheme="minorHAnsi" w:cstheme="minorHAnsi"/>
          <w:sz w:val="18"/>
          <w:szCs w:val="18"/>
        </w:rPr>
        <w:t xml:space="preserve"> or </w:t>
      </w:r>
      <w:r w:rsidRPr="00C01CED">
        <w:rPr>
          <w:rFonts w:asciiTheme="minorHAnsi" w:hAnsiTheme="minorHAnsi" w:cstheme="minorHAnsi"/>
          <w:b/>
          <w:sz w:val="18"/>
          <w:szCs w:val="18"/>
        </w:rPr>
        <w:t>Children</w:t>
      </w:r>
      <w:r w:rsidRPr="00C01CED">
        <w:rPr>
          <w:rFonts w:asciiTheme="minorHAnsi" w:hAnsiTheme="minorHAnsi" w:cstheme="minorHAnsi"/>
          <w:sz w:val="18"/>
          <w:szCs w:val="18"/>
        </w:rPr>
        <w:t xml:space="preserve"> means a child or young person, or two or more children or young persons, who is or are under the age of 18 years.</w:t>
      </w:r>
    </w:p>
    <w:p w14:paraId="7B459094" w14:textId="77777777" w:rsidR="003C24ED" w:rsidRPr="00C01CED" w:rsidRDefault="003C24ED" w:rsidP="00BF06CA">
      <w:pPr>
        <w:pStyle w:val="Heading3"/>
        <w:spacing w:before="120" w:after="240"/>
        <w:ind w:left="709"/>
        <w:rPr>
          <w:rFonts w:asciiTheme="minorHAnsi" w:hAnsiTheme="minorHAnsi" w:cstheme="minorHAnsi"/>
          <w:szCs w:val="18"/>
        </w:rPr>
      </w:pPr>
      <w:r w:rsidRPr="00C01CED">
        <w:rPr>
          <w:rFonts w:asciiTheme="minorHAnsi" w:hAnsiTheme="minorHAnsi" w:cstheme="minorHAnsi"/>
          <w:szCs w:val="18"/>
        </w:rPr>
        <w:t>Club – see ‘Relevant Organisation’.</w:t>
      </w:r>
    </w:p>
    <w:p w14:paraId="7B459095" w14:textId="77777777" w:rsidR="003C24ED" w:rsidRPr="00C01CED" w:rsidRDefault="003C24ED" w:rsidP="00BF06CA">
      <w:pPr>
        <w:spacing w:before="120" w:after="240"/>
        <w:ind w:left="709"/>
        <w:rPr>
          <w:rFonts w:cstheme="minorHAnsi"/>
          <w:b/>
        </w:rPr>
      </w:pPr>
      <w:r w:rsidRPr="00C01CED">
        <w:rPr>
          <w:rFonts w:cstheme="minorHAnsi"/>
          <w:b/>
        </w:rPr>
        <w:t>Coaches</w:t>
      </w:r>
      <w:r w:rsidRPr="00C01CED">
        <w:rPr>
          <w:rFonts w:cstheme="minorHAnsi"/>
        </w:rPr>
        <w:t xml:space="preserve"> – </w:t>
      </w:r>
      <w:r w:rsidRPr="00C01CED">
        <w:rPr>
          <w:rFonts w:cstheme="minorHAnsi"/>
          <w:b/>
        </w:rPr>
        <w:t>see ‘Participant’.</w:t>
      </w:r>
    </w:p>
    <w:p w14:paraId="7B459096" w14:textId="06EF1745" w:rsidR="003C24ED" w:rsidRPr="00524409"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Complaints, Disputes &amp; Discipline Policy (CDPP)</w:t>
      </w:r>
      <w:r w:rsidRPr="00C01CED">
        <w:rPr>
          <w:rFonts w:asciiTheme="minorHAnsi" w:hAnsiTheme="minorHAnsi" w:cstheme="minorHAnsi"/>
          <w:sz w:val="18"/>
          <w:szCs w:val="18"/>
        </w:rPr>
        <w:t xml:space="preserve"> means the policy adopted by </w:t>
      </w:r>
      <w:r w:rsidR="00C01CED" w:rsidRPr="00C01CED">
        <w:rPr>
          <w:rFonts w:asciiTheme="minorHAnsi" w:hAnsiTheme="minorHAnsi" w:cstheme="minorHAnsi"/>
          <w:sz w:val="18"/>
          <w:szCs w:val="18"/>
        </w:rPr>
        <w:t>Modern Pentathlon Australia</w:t>
      </w:r>
      <w:r w:rsidRPr="00524409">
        <w:rPr>
          <w:rFonts w:asciiTheme="minorHAnsi" w:hAnsiTheme="minorHAnsi" w:cstheme="minorHAnsi"/>
          <w:sz w:val="18"/>
          <w:szCs w:val="18"/>
        </w:rPr>
        <w:t xml:space="preserve"> under this Framework, for the </w:t>
      </w:r>
      <w:r w:rsidRPr="00524409">
        <w:rPr>
          <w:rFonts w:asciiTheme="minorHAnsi" w:hAnsiTheme="minorHAnsi" w:cstheme="minorHAnsi"/>
          <w:bCs/>
          <w:sz w:val="18"/>
          <w:szCs w:val="18"/>
        </w:rPr>
        <w:t>handling and resolution of Complaints regarding</w:t>
      </w:r>
      <w:r w:rsidRPr="00524409">
        <w:rPr>
          <w:rFonts w:asciiTheme="minorHAnsi" w:hAnsiTheme="minorHAnsi" w:cstheme="minorHAnsi"/>
          <w:sz w:val="18"/>
          <w:szCs w:val="18"/>
        </w:rPr>
        <w:t xml:space="preserve"> Prohibited Conduct.</w:t>
      </w:r>
    </w:p>
    <w:p w14:paraId="7B459097" w14:textId="0B9614DA" w:rsidR="003C24ED" w:rsidRPr="00524409" w:rsidRDefault="003C24ED" w:rsidP="7EFF9359">
      <w:pPr>
        <w:pStyle w:val="BodyText2"/>
        <w:spacing w:before="120"/>
        <w:rPr>
          <w:rFonts w:asciiTheme="minorHAnsi" w:hAnsiTheme="minorHAnsi" w:cstheme="minorBidi"/>
          <w:sz w:val="18"/>
          <w:szCs w:val="18"/>
        </w:rPr>
      </w:pPr>
      <w:r w:rsidRPr="7EFF9359">
        <w:rPr>
          <w:rFonts w:asciiTheme="minorHAnsi" w:hAnsiTheme="minorHAnsi" w:cstheme="minorBidi"/>
          <w:b/>
          <w:bCs/>
          <w:sz w:val="18"/>
          <w:szCs w:val="18"/>
        </w:rPr>
        <w:t xml:space="preserve">Contractor </w:t>
      </w:r>
      <w:r w:rsidRPr="7EFF9359">
        <w:rPr>
          <w:rFonts w:asciiTheme="minorHAnsi" w:hAnsiTheme="minorHAnsi" w:cstheme="minorBidi"/>
          <w:sz w:val="18"/>
          <w:szCs w:val="18"/>
        </w:rPr>
        <w:t xml:space="preserve">means any person or organisation engaged to provide services for or on behalf of </w:t>
      </w:r>
      <w:r w:rsidR="00C01CED" w:rsidRPr="7EFF9359">
        <w:rPr>
          <w:rFonts w:asciiTheme="minorHAnsi" w:hAnsiTheme="minorHAnsi" w:cstheme="minorBidi"/>
          <w:sz w:val="18"/>
          <w:szCs w:val="18"/>
        </w:rPr>
        <w:t>Modern Pentathlon Australia</w:t>
      </w:r>
      <w:r w:rsidRPr="7EFF9359">
        <w:rPr>
          <w:rFonts w:asciiTheme="minorHAnsi" w:hAnsiTheme="minorHAnsi" w:cstheme="minorBidi"/>
          <w:sz w:val="18"/>
          <w:szCs w:val="18"/>
        </w:rPr>
        <w:t xml:space="preserve"> or a </w:t>
      </w:r>
      <w:r w:rsidR="00C01CED" w:rsidRPr="7EFF9359">
        <w:rPr>
          <w:rFonts w:asciiTheme="minorHAnsi" w:hAnsiTheme="minorHAnsi" w:cstheme="minorBidi"/>
          <w:sz w:val="18"/>
          <w:szCs w:val="18"/>
        </w:rPr>
        <w:t xml:space="preserve">Modern Pentathlon </w:t>
      </w:r>
      <w:r w:rsidRPr="7EFF9359">
        <w:rPr>
          <w:rFonts w:asciiTheme="minorHAnsi" w:hAnsiTheme="minorHAnsi" w:cstheme="minorBidi"/>
          <w:sz w:val="18"/>
          <w:szCs w:val="18"/>
        </w:rPr>
        <w:t xml:space="preserve">Organisation, and includes agents, advisers, and subcontractors </w:t>
      </w:r>
      <w:r w:rsidR="6351921D" w:rsidRPr="7EFF9359">
        <w:rPr>
          <w:rFonts w:asciiTheme="minorHAnsi" w:hAnsiTheme="minorHAnsi" w:cstheme="minorBidi"/>
          <w:sz w:val="18"/>
          <w:szCs w:val="18"/>
        </w:rPr>
        <w:t xml:space="preserve">of </w:t>
      </w:r>
      <w:r w:rsidR="00C01CED" w:rsidRPr="7EFF9359">
        <w:rPr>
          <w:rFonts w:asciiTheme="minorHAnsi" w:hAnsiTheme="minorHAnsi" w:cstheme="minorBidi"/>
          <w:sz w:val="18"/>
          <w:szCs w:val="18"/>
        </w:rPr>
        <w:t>Modern Pentathlon Australia</w:t>
      </w:r>
      <w:r w:rsidRPr="7EFF9359">
        <w:rPr>
          <w:rFonts w:asciiTheme="minorHAnsi" w:hAnsiTheme="minorHAnsi" w:cstheme="minorBidi"/>
          <w:sz w:val="18"/>
          <w:szCs w:val="18"/>
        </w:rPr>
        <w:t xml:space="preserve"> or a </w:t>
      </w:r>
      <w:r w:rsidR="00C01CED" w:rsidRPr="7EFF9359">
        <w:rPr>
          <w:rFonts w:asciiTheme="minorHAnsi" w:hAnsiTheme="minorHAnsi" w:cstheme="minorBidi"/>
          <w:sz w:val="18"/>
          <w:szCs w:val="18"/>
        </w:rPr>
        <w:t xml:space="preserve">Modern Pentathlon </w:t>
      </w:r>
      <w:r w:rsidRPr="7EFF9359">
        <w:rPr>
          <w:rFonts w:asciiTheme="minorHAnsi" w:hAnsiTheme="minorHAnsi" w:cstheme="minorBidi"/>
          <w:sz w:val="18"/>
          <w:szCs w:val="18"/>
        </w:rPr>
        <w:t xml:space="preserve">Organisation and employees, officers, volunteers, and agents of a contractor or subcontractor. </w:t>
      </w:r>
    </w:p>
    <w:p w14:paraId="77F3358D" w14:textId="20B5F510" w:rsidR="00276554" w:rsidRPr="00C01CED" w:rsidRDefault="00276554" w:rsidP="00BF06CA">
      <w:pPr>
        <w:pStyle w:val="BodyText2"/>
        <w:spacing w:before="120"/>
        <w:rPr>
          <w:rFonts w:asciiTheme="minorHAnsi" w:hAnsiTheme="minorHAnsi" w:cstheme="minorHAnsi"/>
          <w:b/>
          <w:sz w:val="18"/>
          <w:szCs w:val="18"/>
        </w:rPr>
      </w:pPr>
      <w:r>
        <w:rPr>
          <w:rFonts w:asciiTheme="minorHAnsi" w:hAnsiTheme="minorHAnsi" w:cstheme="minorHAnsi"/>
          <w:b/>
          <w:sz w:val="18"/>
          <w:szCs w:val="18"/>
        </w:rPr>
        <w:lastRenderedPageBreak/>
        <w:t xml:space="preserve">Disciplinary Measures </w:t>
      </w:r>
      <w:r>
        <w:rPr>
          <w:rFonts w:asciiTheme="minorHAnsi" w:hAnsiTheme="minorHAnsi" w:cstheme="minorHAnsi"/>
          <w:sz w:val="18"/>
          <w:szCs w:val="18"/>
        </w:rPr>
        <w:t xml:space="preserve">means any Provisional Action taken or Sanction imposed under the </w:t>
      </w:r>
      <w:r w:rsidRPr="00276554">
        <w:rPr>
          <w:rFonts w:asciiTheme="minorHAnsi" w:hAnsiTheme="minorHAnsi" w:cstheme="minorHAnsi"/>
          <w:sz w:val="18"/>
          <w:szCs w:val="18"/>
        </w:rPr>
        <w:t xml:space="preserve">Complaints, </w:t>
      </w:r>
      <w:r w:rsidRPr="00C01CED">
        <w:rPr>
          <w:rFonts w:asciiTheme="minorHAnsi" w:hAnsiTheme="minorHAnsi" w:cstheme="minorHAnsi"/>
          <w:sz w:val="18"/>
          <w:szCs w:val="18"/>
        </w:rPr>
        <w:t>Disputes and Discipline Policy, as defined in that policy.</w:t>
      </w:r>
    </w:p>
    <w:p w14:paraId="7B459098" w14:textId="2173C9FA" w:rsidR="003C24ED" w:rsidRPr="00C01CED" w:rsidRDefault="003C24ED" w:rsidP="7EFF9359">
      <w:pPr>
        <w:pStyle w:val="BodyText2"/>
        <w:spacing w:before="120"/>
        <w:rPr>
          <w:rFonts w:asciiTheme="minorHAnsi" w:hAnsiTheme="minorHAnsi" w:cstheme="minorBidi"/>
          <w:sz w:val="18"/>
          <w:szCs w:val="18"/>
        </w:rPr>
      </w:pPr>
      <w:r w:rsidRPr="7EFF9359">
        <w:rPr>
          <w:rFonts w:asciiTheme="minorHAnsi" w:hAnsiTheme="minorHAnsi" w:cstheme="minorBidi"/>
          <w:b/>
          <w:bCs/>
          <w:sz w:val="18"/>
          <w:szCs w:val="18"/>
        </w:rPr>
        <w:t>Employee</w:t>
      </w:r>
      <w:r w:rsidRPr="7EFF9359">
        <w:rPr>
          <w:rFonts w:asciiTheme="minorHAnsi" w:hAnsiTheme="minorHAnsi" w:cstheme="minorBidi"/>
          <w:sz w:val="18"/>
          <w:szCs w:val="18"/>
        </w:rPr>
        <w:t xml:space="preserve"> means a person employed by </w:t>
      </w:r>
      <w:r w:rsidR="00C01CED" w:rsidRPr="7EFF9359">
        <w:rPr>
          <w:rFonts w:asciiTheme="minorHAnsi" w:hAnsiTheme="minorHAnsi" w:cstheme="minorBidi"/>
          <w:sz w:val="18"/>
          <w:szCs w:val="18"/>
        </w:rPr>
        <w:t>Modern Pentathlon Australia</w:t>
      </w:r>
      <w:r w:rsidRPr="7EFF9359">
        <w:rPr>
          <w:rFonts w:asciiTheme="minorHAnsi" w:hAnsiTheme="minorHAnsi" w:cstheme="minorBidi"/>
          <w:sz w:val="18"/>
          <w:szCs w:val="18"/>
        </w:rPr>
        <w:t xml:space="preserve"> or a </w:t>
      </w:r>
      <w:r w:rsidR="00C01CED" w:rsidRPr="7EFF9359">
        <w:rPr>
          <w:rFonts w:asciiTheme="minorHAnsi" w:hAnsiTheme="minorHAnsi" w:cstheme="minorBidi"/>
          <w:sz w:val="18"/>
          <w:szCs w:val="18"/>
        </w:rPr>
        <w:t xml:space="preserve">Modern </w:t>
      </w:r>
      <w:r w:rsidRPr="7EFF9359">
        <w:rPr>
          <w:rFonts w:asciiTheme="minorHAnsi" w:hAnsiTheme="minorHAnsi" w:cstheme="minorBidi"/>
          <w:sz w:val="18"/>
          <w:szCs w:val="18"/>
        </w:rPr>
        <w:t>Pentathlon Organisation.</w:t>
      </w:r>
    </w:p>
    <w:p w14:paraId="7B459099" w14:textId="4C3AE805" w:rsidR="003C24ED" w:rsidRPr="00C01CED"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Framework</w:t>
      </w:r>
      <w:r w:rsidRPr="00C01CED">
        <w:rPr>
          <w:rFonts w:asciiTheme="minorHAnsi" w:hAnsiTheme="minorHAnsi" w:cstheme="minorHAnsi"/>
          <w:sz w:val="18"/>
          <w:szCs w:val="18"/>
        </w:rPr>
        <w:t xml:space="preserve"> means this National Integrity Framework document, including any schedules and annexures.</w:t>
      </w:r>
    </w:p>
    <w:p w14:paraId="7B45909A" w14:textId="61A261DE" w:rsidR="003C24ED" w:rsidRPr="00C01CED"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Integrity Policy</w:t>
      </w:r>
      <w:r w:rsidRPr="00C01CED">
        <w:rPr>
          <w:rFonts w:asciiTheme="minorHAnsi" w:hAnsiTheme="minorHAnsi" w:cstheme="minorHAnsi"/>
          <w:sz w:val="18"/>
          <w:szCs w:val="18"/>
        </w:rPr>
        <w:t xml:space="preserve"> means the following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 xml:space="preserve"> sports integrity-related </w:t>
      </w:r>
      <w:r w:rsidR="00370ADA" w:rsidRPr="00C01CED">
        <w:rPr>
          <w:rFonts w:asciiTheme="minorHAnsi" w:hAnsiTheme="minorHAnsi" w:cstheme="minorHAnsi"/>
          <w:sz w:val="18"/>
          <w:szCs w:val="18"/>
        </w:rPr>
        <w:t xml:space="preserve">policies </w:t>
      </w:r>
      <w:r w:rsidRPr="00C01CED">
        <w:rPr>
          <w:rFonts w:asciiTheme="minorHAnsi" w:hAnsiTheme="minorHAnsi" w:cstheme="minorHAnsi"/>
          <w:sz w:val="18"/>
          <w:szCs w:val="18"/>
        </w:rPr>
        <w:t xml:space="preserve">adopted under this Framework: </w:t>
      </w:r>
    </w:p>
    <w:p w14:paraId="7B45909B" w14:textId="77777777" w:rsidR="003C24ED" w:rsidRPr="00C01CED" w:rsidRDefault="003C24ED" w:rsidP="00BF06CA">
      <w:pPr>
        <w:pStyle w:val="Heading4"/>
        <w:keepNext w:val="0"/>
        <w:keepLines w:val="0"/>
        <w:numPr>
          <w:ilvl w:val="2"/>
          <w:numId w:val="36"/>
        </w:numPr>
        <w:suppressAutoHyphens w:val="0"/>
        <w:spacing w:before="120" w:after="240" w:line="240" w:lineRule="auto"/>
        <w:rPr>
          <w:rFonts w:cstheme="minorHAnsi"/>
        </w:rPr>
      </w:pPr>
      <w:r w:rsidRPr="00C01CED">
        <w:rPr>
          <w:rFonts w:cstheme="minorHAnsi"/>
        </w:rPr>
        <w:t>This Framework document;</w:t>
      </w:r>
    </w:p>
    <w:p w14:paraId="7B45909C" w14:textId="77777777" w:rsidR="003C24ED" w:rsidRPr="00C01CED" w:rsidRDefault="003C24ED" w:rsidP="00BF06CA">
      <w:pPr>
        <w:pStyle w:val="Heading4"/>
        <w:keepNext w:val="0"/>
        <w:keepLines w:val="0"/>
        <w:numPr>
          <w:ilvl w:val="2"/>
          <w:numId w:val="36"/>
        </w:numPr>
        <w:suppressAutoHyphens w:val="0"/>
        <w:spacing w:before="120" w:after="240" w:line="240" w:lineRule="auto"/>
        <w:rPr>
          <w:rFonts w:cstheme="minorHAnsi"/>
        </w:rPr>
      </w:pPr>
      <w:r w:rsidRPr="00C01CED">
        <w:rPr>
          <w:rFonts w:cstheme="minorHAnsi"/>
        </w:rPr>
        <w:t>Child Safeguarding Policy;</w:t>
      </w:r>
    </w:p>
    <w:p w14:paraId="7B45909D" w14:textId="77777777" w:rsidR="003C24ED" w:rsidRPr="00C01CED" w:rsidRDefault="003C24ED" w:rsidP="00BF06CA">
      <w:pPr>
        <w:pStyle w:val="Heading4"/>
        <w:keepNext w:val="0"/>
        <w:keepLines w:val="0"/>
        <w:numPr>
          <w:ilvl w:val="2"/>
          <w:numId w:val="36"/>
        </w:numPr>
        <w:suppressAutoHyphens w:val="0"/>
        <w:spacing w:before="120" w:after="240" w:line="240" w:lineRule="auto"/>
        <w:rPr>
          <w:rFonts w:cstheme="minorHAnsi"/>
        </w:rPr>
      </w:pPr>
      <w:r w:rsidRPr="00C01CED">
        <w:rPr>
          <w:rFonts w:cstheme="minorHAnsi"/>
        </w:rPr>
        <w:t>Competition Manipulation and Sport Wagering Policy;</w:t>
      </w:r>
    </w:p>
    <w:p w14:paraId="7B45909E" w14:textId="77777777" w:rsidR="003C24ED" w:rsidRPr="00C01CED" w:rsidRDefault="003C24ED" w:rsidP="00BF06CA">
      <w:pPr>
        <w:pStyle w:val="Heading4"/>
        <w:keepNext w:val="0"/>
        <w:keepLines w:val="0"/>
        <w:numPr>
          <w:ilvl w:val="2"/>
          <w:numId w:val="36"/>
        </w:numPr>
        <w:suppressAutoHyphens w:val="0"/>
        <w:spacing w:before="120" w:after="240" w:line="240" w:lineRule="auto"/>
        <w:rPr>
          <w:rFonts w:cstheme="minorHAnsi"/>
        </w:rPr>
      </w:pPr>
      <w:r w:rsidRPr="00C01CED">
        <w:rPr>
          <w:rFonts w:cstheme="minorHAnsi"/>
        </w:rPr>
        <w:t xml:space="preserve">Improper Use of Drugs and Medicine Policy; </w:t>
      </w:r>
    </w:p>
    <w:p w14:paraId="7B45909F" w14:textId="77777777" w:rsidR="003C24ED" w:rsidRPr="00C01CED" w:rsidRDefault="003C24ED" w:rsidP="00BF06CA">
      <w:pPr>
        <w:pStyle w:val="Heading4"/>
        <w:keepNext w:val="0"/>
        <w:keepLines w:val="0"/>
        <w:numPr>
          <w:ilvl w:val="2"/>
          <w:numId w:val="36"/>
        </w:numPr>
        <w:suppressAutoHyphens w:val="0"/>
        <w:spacing w:before="120" w:after="240" w:line="240" w:lineRule="auto"/>
        <w:rPr>
          <w:rFonts w:cstheme="minorHAnsi"/>
        </w:rPr>
      </w:pPr>
      <w:r w:rsidRPr="00C01CED">
        <w:rPr>
          <w:rFonts w:cstheme="minorHAnsi"/>
        </w:rPr>
        <w:t>Member Protection Policy; and</w:t>
      </w:r>
    </w:p>
    <w:p w14:paraId="7B4590A0" w14:textId="77777777" w:rsidR="003C24ED" w:rsidRPr="00C01CED" w:rsidRDefault="003C24ED" w:rsidP="00BF06CA">
      <w:pPr>
        <w:pStyle w:val="Heading4"/>
        <w:keepNext w:val="0"/>
        <w:keepLines w:val="0"/>
        <w:numPr>
          <w:ilvl w:val="2"/>
          <w:numId w:val="36"/>
        </w:numPr>
        <w:suppressAutoHyphens w:val="0"/>
        <w:spacing w:before="120" w:after="240" w:line="240" w:lineRule="auto"/>
        <w:rPr>
          <w:rFonts w:cstheme="minorHAnsi"/>
        </w:rPr>
      </w:pPr>
      <w:r w:rsidRPr="00C01CED">
        <w:rPr>
          <w:rFonts w:cstheme="minorHAnsi"/>
        </w:rPr>
        <w:t>Complaints, Disputes and Discipline Policy.</w:t>
      </w:r>
    </w:p>
    <w:p w14:paraId="7B4590A2" w14:textId="77777777" w:rsidR="003C24ED" w:rsidRPr="00C01CED" w:rsidRDefault="003C24ED" w:rsidP="00BF06CA">
      <w:pPr>
        <w:pStyle w:val="ScheduleH2"/>
        <w:spacing w:before="120"/>
        <w:rPr>
          <w:rFonts w:asciiTheme="minorHAnsi" w:hAnsiTheme="minorHAnsi" w:cstheme="minorHAnsi"/>
          <w:b/>
          <w:sz w:val="18"/>
          <w:szCs w:val="18"/>
        </w:rPr>
      </w:pPr>
      <w:r w:rsidRPr="00C01CED">
        <w:rPr>
          <w:rFonts w:asciiTheme="minorHAnsi" w:hAnsiTheme="minorHAnsi" w:cstheme="minorHAnsi"/>
          <w:b/>
        </w:rPr>
        <w:tab/>
      </w:r>
      <w:r w:rsidRPr="00C01CED">
        <w:rPr>
          <w:rFonts w:asciiTheme="minorHAnsi" w:hAnsiTheme="minorHAnsi" w:cstheme="minorHAnsi"/>
          <w:b/>
          <w:sz w:val="18"/>
          <w:szCs w:val="18"/>
        </w:rPr>
        <w:t>Individual Member</w:t>
      </w:r>
      <w:r w:rsidRPr="00C01CED">
        <w:rPr>
          <w:rFonts w:asciiTheme="minorHAnsi" w:hAnsiTheme="minorHAnsi" w:cstheme="minorHAnsi"/>
          <w:sz w:val="18"/>
          <w:szCs w:val="18"/>
        </w:rPr>
        <w:t xml:space="preserve"> – </w:t>
      </w:r>
      <w:r w:rsidRPr="00C01CED">
        <w:rPr>
          <w:rFonts w:asciiTheme="minorHAnsi" w:hAnsiTheme="minorHAnsi" w:cstheme="minorHAnsi"/>
          <w:b/>
          <w:sz w:val="18"/>
          <w:szCs w:val="18"/>
        </w:rPr>
        <w:t>see</w:t>
      </w:r>
      <w:r w:rsidRPr="00C01CED">
        <w:rPr>
          <w:rFonts w:asciiTheme="minorHAnsi" w:hAnsiTheme="minorHAnsi" w:cstheme="minorHAnsi"/>
          <w:sz w:val="18"/>
          <w:szCs w:val="18"/>
        </w:rPr>
        <w:t xml:space="preserve"> </w:t>
      </w:r>
      <w:r w:rsidRPr="00C01CED">
        <w:rPr>
          <w:rFonts w:asciiTheme="minorHAnsi" w:hAnsiTheme="minorHAnsi" w:cstheme="minorHAnsi"/>
          <w:b/>
          <w:sz w:val="18"/>
          <w:szCs w:val="18"/>
        </w:rPr>
        <w:t>‘Member’.</w:t>
      </w:r>
    </w:p>
    <w:p w14:paraId="7B4590A3" w14:textId="593FB440" w:rsidR="003C24ED" w:rsidRPr="00524409" w:rsidRDefault="003C24ED" w:rsidP="00BF06CA">
      <w:pPr>
        <w:pStyle w:val="BodyText2"/>
        <w:spacing w:before="120"/>
        <w:jc w:val="both"/>
        <w:rPr>
          <w:rFonts w:asciiTheme="minorHAnsi" w:hAnsiTheme="minorHAnsi" w:cstheme="minorHAnsi"/>
          <w:sz w:val="18"/>
          <w:szCs w:val="18"/>
        </w:rPr>
      </w:pPr>
      <w:r w:rsidRPr="00C01CED">
        <w:rPr>
          <w:rFonts w:asciiTheme="minorHAnsi" w:hAnsiTheme="minorHAnsi" w:cstheme="minorHAnsi"/>
          <w:b/>
          <w:sz w:val="18"/>
          <w:szCs w:val="18"/>
        </w:rPr>
        <w:t xml:space="preserve">Integrity Unit </w:t>
      </w:r>
      <w:r w:rsidRPr="00C01CED">
        <w:rPr>
          <w:rFonts w:asciiTheme="minorHAnsi" w:hAnsiTheme="minorHAnsi" w:cstheme="minorHAnsi"/>
          <w:sz w:val="18"/>
          <w:szCs w:val="18"/>
        </w:rPr>
        <w:t xml:space="preserve">means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's national integrity unit, as established under clause</w:t>
      </w:r>
      <w:r w:rsidR="00FE67F8" w:rsidRPr="00C01CED">
        <w:rPr>
          <w:rFonts w:asciiTheme="minorHAnsi" w:hAnsiTheme="minorHAnsi" w:cstheme="minorHAnsi"/>
          <w:sz w:val="18"/>
          <w:szCs w:val="18"/>
        </w:rPr>
        <w:t xml:space="preserve"> </w:t>
      </w:r>
      <w:r w:rsidR="00200388" w:rsidRPr="00C01CED">
        <w:rPr>
          <w:rFonts w:asciiTheme="minorHAnsi" w:hAnsiTheme="minorHAnsi" w:cstheme="minorHAnsi"/>
          <w:sz w:val="18"/>
          <w:szCs w:val="18"/>
        </w:rPr>
        <w:fldChar w:fldCharType="begin"/>
      </w:r>
      <w:r w:rsidR="00200388" w:rsidRPr="00C01CED">
        <w:rPr>
          <w:rFonts w:asciiTheme="minorHAnsi" w:hAnsiTheme="minorHAnsi" w:cstheme="minorHAnsi"/>
          <w:sz w:val="18"/>
          <w:szCs w:val="18"/>
        </w:rPr>
        <w:instrText xml:space="preserve"> REF _Ref64399463 \r \h </w:instrText>
      </w:r>
      <w:r w:rsidR="00C01CED">
        <w:rPr>
          <w:rFonts w:asciiTheme="minorHAnsi" w:hAnsiTheme="minorHAnsi" w:cstheme="minorHAnsi"/>
          <w:sz w:val="18"/>
          <w:szCs w:val="18"/>
        </w:rPr>
        <w:instrText xml:space="preserve"> \* MERGEFORMAT </w:instrText>
      </w:r>
      <w:r w:rsidR="00200388" w:rsidRPr="00C01CED">
        <w:rPr>
          <w:rFonts w:asciiTheme="minorHAnsi" w:hAnsiTheme="minorHAnsi" w:cstheme="minorHAnsi"/>
          <w:sz w:val="18"/>
          <w:szCs w:val="18"/>
        </w:rPr>
      </w:r>
      <w:r w:rsidR="00200388" w:rsidRPr="00C01CED">
        <w:rPr>
          <w:rFonts w:asciiTheme="minorHAnsi" w:hAnsiTheme="minorHAnsi" w:cstheme="minorHAnsi"/>
          <w:sz w:val="18"/>
          <w:szCs w:val="18"/>
        </w:rPr>
        <w:fldChar w:fldCharType="separate"/>
      </w:r>
      <w:r w:rsidR="00A27006">
        <w:rPr>
          <w:rFonts w:asciiTheme="minorHAnsi" w:hAnsiTheme="minorHAnsi" w:cstheme="minorHAnsi"/>
          <w:sz w:val="18"/>
          <w:szCs w:val="18"/>
        </w:rPr>
        <w:t>5.1</w:t>
      </w:r>
      <w:r w:rsidR="00200388" w:rsidRPr="00C01CED">
        <w:rPr>
          <w:rFonts w:asciiTheme="minorHAnsi" w:hAnsiTheme="minorHAnsi" w:cstheme="minorHAnsi"/>
          <w:sz w:val="18"/>
          <w:szCs w:val="18"/>
        </w:rPr>
        <w:fldChar w:fldCharType="end"/>
      </w:r>
      <w:r w:rsidRPr="00C01CED">
        <w:rPr>
          <w:rFonts w:asciiTheme="minorHAnsi" w:hAnsiTheme="minorHAnsi" w:cstheme="minorHAnsi"/>
          <w:sz w:val="18"/>
          <w:szCs w:val="18"/>
        </w:rPr>
        <w:t>.</w:t>
      </w:r>
    </w:p>
    <w:p w14:paraId="7B4590A4" w14:textId="6CFE8A42" w:rsidR="003C24ED" w:rsidRPr="00C01CED" w:rsidRDefault="003C24ED" w:rsidP="00BF06CA">
      <w:pPr>
        <w:pStyle w:val="BodyText"/>
        <w:spacing w:before="120"/>
        <w:ind w:left="709"/>
        <w:rPr>
          <w:rFonts w:asciiTheme="minorHAnsi" w:hAnsiTheme="minorHAnsi" w:cstheme="minorHAnsi"/>
          <w:sz w:val="18"/>
          <w:szCs w:val="18"/>
        </w:rPr>
      </w:pPr>
      <w:r w:rsidRPr="00C01CED">
        <w:rPr>
          <w:rFonts w:asciiTheme="minorHAnsi" w:hAnsiTheme="minorHAnsi" w:cstheme="minorHAnsi"/>
          <w:b/>
          <w:sz w:val="18"/>
          <w:szCs w:val="18"/>
        </w:rPr>
        <w:t>Member</w:t>
      </w:r>
      <w:r w:rsidRPr="00C01CED">
        <w:rPr>
          <w:rFonts w:asciiTheme="minorHAnsi" w:hAnsiTheme="minorHAnsi" w:cstheme="minorHAnsi"/>
          <w:sz w:val="18"/>
          <w:szCs w:val="18"/>
        </w:rPr>
        <w:t xml:space="preserve"> means a member of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 xml:space="preserve"> or a </w:t>
      </w:r>
      <w:r w:rsidR="00C01CED" w:rsidRPr="00C01CED">
        <w:rPr>
          <w:rFonts w:asciiTheme="minorHAnsi" w:hAnsiTheme="minorHAnsi" w:cstheme="minorHAnsi"/>
          <w:sz w:val="18"/>
          <w:szCs w:val="18"/>
        </w:rPr>
        <w:t xml:space="preserve">Modern Pentathlon </w:t>
      </w:r>
      <w:del w:id="9" w:author="Geoff Bartlett" w:date="2022-05-13T13:28:00Z">
        <w:r w:rsidRPr="00C01CED" w:rsidDel="007A2B69">
          <w:rPr>
            <w:rFonts w:asciiTheme="minorHAnsi" w:hAnsiTheme="minorHAnsi" w:cstheme="minorHAnsi"/>
            <w:sz w:val="18"/>
            <w:szCs w:val="18"/>
          </w:rPr>
          <w:delText xml:space="preserve"> </w:delText>
        </w:r>
      </w:del>
      <w:r w:rsidRPr="00C01CED">
        <w:rPr>
          <w:rFonts w:asciiTheme="minorHAnsi" w:hAnsiTheme="minorHAnsi" w:cstheme="minorHAnsi"/>
          <w:sz w:val="18"/>
          <w:szCs w:val="18"/>
        </w:rPr>
        <w:t xml:space="preserve">Organisation under its constitution, including: </w:t>
      </w:r>
    </w:p>
    <w:p w14:paraId="7B4590A5" w14:textId="4927BC03" w:rsidR="003C24ED" w:rsidRPr="00C01CED" w:rsidRDefault="003C24ED" w:rsidP="00BF06CA">
      <w:pPr>
        <w:pStyle w:val="ScheduleH2"/>
        <w:numPr>
          <w:ilvl w:val="2"/>
          <w:numId w:val="20"/>
        </w:numPr>
        <w:spacing w:before="120"/>
        <w:rPr>
          <w:rFonts w:asciiTheme="minorHAnsi" w:hAnsiTheme="minorHAnsi" w:cstheme="minorHAnsi"/>
          <w:sz w:val="18"/>
          <w:szCs w:val="18"/>
        </w:rPr>
      </w:pPr>
      <w:r w:rsidRPr="00C01CED">
        <w:rPr>
          <w:rFonts w:asciiTheme="minorHAnsi" w:hAnsiTheme="minorHAnsi" w:cstheme="minorHAnsi"/>
          <w:b/>
          <w:sz w:val="18"/>
          <w:szCs w:val="18"/>
        </w:rPr>
        <w:t>Member Organisations</w:t>
      </w:r>
      <w:r w:rsidRPr="00C01CED">
        <w:rPr>
          <w:rFonts w:asciiTheme="minorHAnsi" w:hAnsiTheme="minorHAnsi" w:cstheme="minorHAnsi"/>
          <w:sz w:val="18"/>
          <w:szCs w:val="18"/>
        </w:rPr>
        <w:t xml:space="preserve">, which means each company or incorporated association that is a member of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 xml:space="preserve"> including each:</w:t>
      </w:r>
    </w:p>
    <w:p w14:paraId="7B4590A7" w14:textId="77777777" w:rsidR="003C24ED" w:rsidRPr="00C01CED" w:rsidRDefault="003C24ED" w:rsidP="00BF06CA">
      <w:pPr>
        <w:pStyle w:val="ScheduleH3"/>
        <w:numPr>
          <w:ilvl w:val="0"/>
          <w:numId w:val="35"/>
        </w:numPr>
        <w:spacing w:before="120"/>
        <w:rPr>
          <w:rFonts w:asciiTheme="minorHAnsi" w:hAnsiTheme="minorHAnsi" w:cstheme="minorHAnsi"/>
          <w:sz w:val="18"/>
          <w:szCs w:val="18"/>
        </w:rPr>
      </w:pPr>
      <w:r w:rsidRPr="00C01CED">
        <w:rPr>
          <w:rFonts w:asciiTheme="minorHAnsi" w:hAnsiTheme="minorHAnsi" w:cstheme="minorHAnsi"/>
          <w:sz w:val="18"/>
          <w:szCs w:val="18"/>
        </w:rPr>
        <w:t>State, territory, and club Member; and</w:t>
      </w:r>
    </w:p>
    <w:p w14:paraId="7B4590A8" w14:textId="77777777" w:rsidR="003C24ED" w:rsidRPr="00C01CED" w:rsidRDefault="003C24ED" w:rsidP="00BF06CA">
      <w:pPr>
        <w:pStyle w:val="ScheduleH3"/>
        <w:numPr>
          <w:ilvl w:val="0"/>
          <w:numId w:val="35"/>
        </w:numPr>
        <w:spacing w:before="120"/>
        <w:rPr>
          <w:rFonts w:asciiTheme="minorHAnsi" w:hAnsiTheme="minorHAnsi" w:cstheme="minorHAnsi"/>
          <w:sz w:val="18"/>
          <w:szCs w:val="18"/>
        </w:rPr>
      </w:pPr>
      <w:r w:rsidRPr="00C01CED">
        <w:rPr>
          <w:rFonts w:asciiTheme="minorHAnsi" w:hAnsiTheme="minorHAnsi" w:cstheme="minorHAnsi"/>
          <w:sz w:val="18"/>
          <w:szCs w:val="18"/>
        </w:rPr>
        <w:t>affiliate that is a member of a State and Territory Member.</w:t>
      </w:r>
    </w:p>
    <w:p w14:paraId="7B4590A9" w14:textId="66B2FE7D" w:rsidR="003C24ED" w:rsidRPr="00C01CED" w:rsidRDefault="003C24ED" w:rsidP="00182C88">
      <w:pPr>
        <w:pStyle w:val="ScheduleH2"/>
        <w:numPr>
          <w:ilvl w:val="2"/>
          <w:numId w:val="20"/>
        </w:numPr>
        <w:spacing w:before="120"/>
        <w:rPr>
          <w:rFonts w:asciiTheme="minorHAnsi" w:hAnsiTheme="minorHAnsi" w:cstheme="minorHAnsi"/>
          <w:b/>
          <w:sz w:val="18"/>
          <w:szCs w:val="18"/>
        </w:rPr>
      </w:pPr>
      <w:r w:rsidRPr="00C01CED">
        <w:rPr>
          <w:rFonts w:asciiTheme="minorHAnsi" w:hAnsiTheme="minorHAnsi" w:cstheme="minorHAnsi"/>
          <w:b/>
          <w:sz w:val="18"/>
          <w:szCs w:val="18"/>
        </w:rPr>
        <w:t>Individual Members</w:t>
      </w:r>
      <w:r w:rsidRPr="00C01CED">
        <w:rPr>
          <w:rFonts w:asciiTheme="minorHAnsi" w:hAnsiTheme="minorHAnsi" w:cstheme="minorHAnsi"/>
          <w:sz w:val="18"/>
          <w:szCs w:val="18"/>
        </w:rPr>
        <w:t>, which means individuals who are individuals registered with a Member Organisation</w:t>
      </w:r>
    </w:p>
    <w:p w14:paraId="7B4590AB" w14:textId="77777777" w:rsidR="003C24ED" w:rsidRPr="00524409" w:rsidRDefault="003C24ED" w:rsidP="00182C88">
      <w:pPr>
        <w:pStyle w:val="BodyText2"/>
        <w:spacing w:before="120"/>
        <w:rPr>
          <w:rFonts w:asciiTheme="minorHAnsi" w:hAnsiTheme="minorHAnsi" w:cstheme="minorHAnsi"/>
          <w:sz w:val="18"/>
          <w:szCs w:val="18"/>
        </w:rPr>
      </w:pPr>
      <w:r w:rsidRPr="00524409">
        <w:rPr>
          <w:rFonts w:asciiTheme="minorHAnsi" w:hAnsiTheme="minorHAnsi" w:cstheme="minorHAnsi"/>
          <w:b/>
          <w:sz w:val="18"/>
          <w:szCs w:val="18"/>
        </w:rPr>
        <w:t>Member Organisations</w:t>
      </w:r>
      <w:r w:rsidRPr="00524409">
        <w:rPr>
          <w:rFonts w:asciiTheme="minorHAnsi" w:hAnsiTheme="minorHAnsi" w:cstheme="minorHAnsi"/>
          <w:sz w:val="18"/>
          <w:szCs w:val="18"/>
        </w:rPr>
        <w:t xml:space="preserve"> – </w:t>
      </w:r>
      <w:r w:rsidRPr="00EE59A6">
        <w:rPr>
          <w:rFonts w:asciiTheme="minorHAnsi" w:hAnsiTheme="minorHAnsi" w:cstheme="minorHAnsi"/>
          <w:b/>
          <w:sz w:val="18"/>
          <w:szCs w:val="18"/>
        </w:rPr>
        <w:t>see</w:t>
      </w:r>
      <w:r w:rsidRPr="00524409">
        <w:rPr>
          <w:rFonts w:asciiTheme="minorHAnsi" w:hAnsiTheme="minorHAnsi" w:cstheme="minorHAnsi"/>
          <w:sz w:val="18"/>
          <w:szCs w:val="18"/>
        </w:rPr>
        <w:t xml:space="preserve"> </w:t>
      </w:r>
      <w:r w:rsidRPr="00EE59A6">
        <w:rPr>
          <w:rFonts w:asciiTheme="minorHAnsi" w:hAnsiTheme="minorHAnsi" w:cstheme="minorHAnsi"/>
          <w:b/>
          <w:sz w:val="18"/>
          <w:szCs w:val="18"/>
        </w:rPr>
        <w:t>‘Member’.</w:t>
      </w:r>
      <w:r w:rsidRPr="00524409">
        <w:rPr>
          <w:rFonts w:asciiTheme="minorHAnsi" w:hAnsiTheme="minorHAnsi" w:cstheme="minorHAnsi"/>
          <w:sz w:val="18"/>
          <w:szCs w:val="18"/>
        </w:rPr>
        <w:t xml:space="preserve"> </w:t>
      </w:r>
    </w:p>
    <w:p w14:paraId="7B4590AC" w14:textId="74CF9729" w:rsidR="003C24ED" w:rsidRPr="00524409" w:rsidRDefault="003C24ED" w:rsidP="00182C88">
      <w:pPr>
        <w:pStyle w:val="BodyText2"/>
        <w:spacing w:before="120"/>
        <w:rPr>
          <w:rFonts w:asciiTheme="minorHAnsi" w:hAnsiTheme="minorHAnsi" w:cstheme="minorHAnsi"/>
          <w:sz w:val="18"/>
          <w:szCs w:val="18"/>
        </w:rPr>
      </w:pPr>
      <w:r w:rsidRPr="00C01CED">
        <w:rPr>
          <w:rFonts w:asciiTheme="minorHAnsi" w:hAnsiTheme="minorHAnsi" w:cstheme="minorHAnsi"/>
          <w:b/>
          <w:bCs/>
          <w:sz w:val="18"/>
          <w:szCs w:val="18"/>
        </w:rPr>
        <w:t xml:space="preserve">National Integrity Manager </w:t>
      </w:r>
      <w:r w:rsidRPr="00C01CED">
        <w:rPr>
          <w:rFonts w:asciiTheme="minorHAnsi" w:hAnsiTheme="minorHAnsi" w:cstheme="minorHAnsi"/>
          <w:sz w:val="18"/>
          <w:szCs w:val="18"/>
        </w:rPr>
        <w:t xml:space="preserve">means the person responsible for </w:t>
      </w:r>
      <w:r w:rsidR="00C01CED" w:rsidRPr="00C01CED">
        <w:rPr>
          <w:rFonts w:asciiTheme="minorHAnsi" w:hAnsiTheme="minorHAnsi" w:cstheme="minorHAnsi"/>
          <w:sz w:val="18"/>
          <w:szCs w:val="18"/>
        </w:rPr>
        <w:t>Modern Pentathlon Australia</w:t>
      </w:r>
      <w:r w:rsidRPr="00C01CED">
        <w:rPr>
          <w:rFonts w:asciiTheme="minorHAnsi" w:hAnsiTheme="minorHAnsi" w:cstheme="minorHAnsi"/>
          <w:sz w:val="18"/>
          <w:szCs w:val="18"/>
        </w:rPr>
        <w:t>’s Integrity Unit and</w:t>
      </w:r>
      <w:r w:rsidRPr="00524409">
        <w:rPr>
          <w:rFonts w:asciiTheme="minorHAnsi" w:hAnsiTheme="minorHAnsi" w:cstheme="minorHAnsi"/>
          <w:sz w:val="18"/>
          <w:szCs w:val="18"/>
        </w:rPr>
        <w:t xml:space="preserve"> for the implementation, management, reporting and review of this Framework.</w:t>
      </w:r>
    </w:p>
    <w:p w14:paraId="7B4590AD" w14:textId="77777777" w:rsidR="003C24ED" w:rsidRPr="00524409" w:rsidRDefault="003C24ED" w:rsidP="00182C88">
      <w:pPr>
        <w:spacing w:before="120" w:after="240"/>
        <w:ind w:left="709"/>
        <w:rPr>
          <w:rFonts w:cstheme="minorHAnsi"/>
        </w:rPr>
      </w:pPr>
      <w:r w:rsidRPr="00524409">
        <w:rPr>
          <w:rFonts w:cstheme="minorHAnsi"/>
          <w:b/>
        </w:rPr>
        <w:t>Officials</w:t>
      </w:r>
      <w:r w:rsidRPr="00524409">
        <w:rPr>
          <w:rFonts w:cstheme="minorHAnsi"/>
        </w:rPr>
        <w:t xml:space="preserve"> – </w:t>
      </w:r>
      <w:r w:rsidRPr="00EE59A6">
        <w:rPr>
          <w:rFonts w:cstheme="minorHAnsi"/>
          <w:b/>
        </w:rPr>
        <w:t>see</w:t>
      </w:r>
      <w:r w:rsidRPr="00524409">
        <w:rPr>
          <w:rFonts w:cstheme="minorHAnsi"/>
        </w:rPr>
        <w:t xml:space="preserve"> </w:t>
      </w:r>
      <w:r w:rsidRPr="00EE59A6">
        <w:rPr>
          <w:rFonts w:cstheme="minorHAnsi"/>
          <w:b/>
        </w:rPr>
        <w:t>‘Participant’</w:t>
      </w:r>
      <w:r w:rsidRPr="00524409">
        <w:rPr>
          <w:rFonts w:cstheme="minorHAnsi"/>
        </w:rPr>
        <w:t>.</w:t>
      </w:r>
    </w:p>
    <w:p w14:paraId="7B4590AF" w14:textId="77777777" w:rsidR="003C24ED" w:rsidRPr="00C01CED" w:rsidRDefault="003C24ED" w:rsidP="00182C88">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Participant</w:t>
      </w:r>
      <w:r w:rsidRPr="00C01CED">
        <w:rPr>
          <w:rFonts w:asciiTheme="minorHAnsi" w:hAnsiTheme="minorHAnsi" w:cstheme="minorHAnsi"/>
          <w:sz w:val="18"/>
          <w:szCs w:val="18"/>
        </w:rPr>
        <w:t xml:space="preserve"> means:</w:t>
      </w:r>
    </w:p>
    <w:p w14:paraId="7B4590B1" w14:textId="621EB099" w:rsidR="003C24ED" w:rsidRPr="00C01CED"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C01CED">
        <w:rPr>
          <w:rFonts w:asciiTheme="minorHAnsi" w:hAnsiTheme="minorHAnsi" w:cstheme="minorHAnsi"/>
          <w:b w:val="0"/>
          <w:szCs w:val="18"/>
        </w:rPr>
        <w:t xml:space="preserve">Athletes who are registered with or entitled to participate in a </w:t>
      </w:r>
      <w:r w:rsidR="00C01CED" w:rsidRPr="00C01CED">
        <w:rPr>
          <w:rFonts w:asciiTheme="minorHAnsi" w:hAnsiTheme="minorHAnsi" w:cstheme="minorHAnsi"/>
          <w:b w:val="0"/>
          <w:szCs w:val="18"/>
        </w:rPr>
        <w:t xml:space="preserve">Modern Pentathlon </w:t>
      </w:r>
      <w:r w:rsidRPr="00C01CED">
        <w:rPr>
          <w:rFonts w:asciiTheme="minorHAnsi" w:hAnsiTheme="minorHAnsi" w:cstheme="minorHAnsi"/>
          <w:b w:val="0"/>
          <w:szCs w:val="18"/>
        </w:rPr>
        <w:t xml:space="preserve">Organisation or a </w:t>
      </w:r>
      <w:r w:rsidR="00C01CED" w:rsidRPr="00C01CED">
        <w:rPr>
          <w:rFonts w:asciiTheme="minorHAnsi" w:hAnsiTheme="minorHAnsi" w:cstheme="minorHAnsi"/>
          <w:b w:val="0"/>
          <w:szCs w:val="18"/>
        </w:rPr>
        <w:t>Modern Pentathlon Australia</w:t>
      </w:r>
      <w:r w:rsidRPr="00C01CED">
        <w:rPr>
          <w:rFonts w:asciiTheme="minorHAnsi" w:hAnsiTheme="minorHAnsi" w:cstheme="minorHAnsi"/>
          <w:b w:val="0"/>
          <w:szCs w:val="18"/>
        </w:rPr>
        <w:t xml:space="preserve"> Activity </w:t>
      </w:r>
    </w:p>
    <w:p w14:paraId="7B4590B2" w14:textId="46514646" w:rsidR="003C24ED" w:rsidRPr="00C01CED"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C01CED">
        <w:rPr>
          <w:rFonts w:asciiTheme="minorHAnsi" w:hAnsiTheme="minorHAnsi" w:cstheme="minorHAnsi"/>
          <w:b w:val="0"/>
          <w:szCs w:val="18"/>
        </w:rPr>
        <w:t xml:space="preserve">Coaches appointed to train an Athlete or Team in a </w:t>
      </w:r>
      <w:r w:rsidR="00C01CED" w:rsidRPr="00C01CED">
        <w:rPr>
          <w:rFonts w:asciiTheme="minorHAnsi" w:hAnsiTheme="minorHAnsi" w:cstheme="minorHAnsi"/>
          <w:b w:val="0"/>
          <w:szCs w:val="18"/>
        </w:rPr>
        <w:t xml:space="preserve">Modern Pentathlon </w:t>
      </w:r>
      <w:del w:id="10" w:author="Geoff Bartlett" w:date="2022-05-13T13:28:00Z">
        <w:r w:rsidRPr="00C01CED" w:rsidDel="007A2B69">
          <w:rPr>
            <w:rFonts w:asciiTheme="minorHAnsi" w:hAnsiTheme="minorHAnsi" w:cstheme="minorHAnsi"/>
            <w:b w:val="0"/>
            <w:szCs w:val="18"/>
          </w:rPr>
          <w:delText xml:space="preserve"> </w:delText>
        </w:r>
      </w:del>
      <w:r w:rsidRPr="00C01CED">
        <w:rPr>
          <w:rFonts w:asciiTheme="minorHAnsi" w:hAnsiTheme="minorHAnsi" w:cstheme="minorHAnsi"/>
          <w:b w:val="0"/>
          <w:szCs w:val="18"/>
        </w:rPr>
        <w:t xml:space="preserve">Organisation or </w:t>
      </w:r>
      <w:r w:rsidR="00C01CED" w:rsidRPr="00C01CED">
        <w:rPr>
          <w:rFonts w:asciiTheme="minorHAnsi" w:hAnsiTheme="minorHAnsi" w:cstheme="minorHAnsi"/>
          <w:b w:val="0"/>
          <w:szCs w:val="18"/>
        </w:rPr>
        <w:t>Modern Pentathlon Australia</w:t>
      </w:r>
      <w:r w:rsidRPr="00C01CED">
        <w:rPr>
          <w:rFonts w:asciiTheme="minorHAnsi" w:hAnsiTheme="minorHAnsi" w:cstheme="minorHAnsi"/>
          <w:b w:val="0"/>
          <w:szCs w:val="18"/>
        </w:rPr>
        <w:t xml:space="preserve"> Activity </w:t>
      </w:r>
    </w:p>
    <w:p w14:paraId="7B4590B3" w14:textId="5ABD30F1" w:rsidR="003C24ED" w:rsidRPr="00C01CED"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C01CED">
        <w:rPr>
          <w:rFonts w:asciiTheme="minorHAnsi" w:hAnsiTheme="minorHAnsi" w:cstheme="minorHAnsi"/>
          <w:b w:val="0"/>
          <w:szCs w:val="18"/>
        </w:rPr>
        <w:t xml:space="preserve">Administrators who have a role in the administration or operation of a </w:t>
      </w:r>
      <w:r w:rsidR="00C01CED" w:rsidRPr="00C01CED">
        <w:rPr>
          <w:rFonts w:asciiTheme="minorHAnsi" w:hAnsiTheme="minorHAnsi" w:cstheme="minorHAnsi"/>
          <w:b w:val="0"/>
          <w:szCs w:val="18"/>
        </w:rPr>
        <w:t xml:space="preserve">Modern Pentathlon </w:t>
      </w:r>
      <w:del w:id="11" w:author="Geoff Bartlett" w:date="2022-05-13T13:28:00Z">
        <w:r w:rsidRPr="00C01CED" w:rsidDel="007A2B69">
          <w:rPr>
            <w:rFonts w:asciiTheme="minorHAnsi" w:hAnsiTheme="minorHAnsi" w:cstheme="minorHAnsi"/>
            <w:b w:val="0"/>
            <w:szCs w:val="18"/>
          </w:rPr>
          <w:delText xml:space="preserve"> </w:delText>
        </w:r>
      </w:del>
      <w:r w:rsidRPr="00C01CED">
        <w:rPr>
          <w:rFonts w:asciiTheme="minorHAnsi" w:hAnsiTheme="minorHAnsi" w:cstheme="minorHAnsi"/>
          <w:b w:val="0"/>
          <w:szCs w:val="18"/>
        </w:rPr>
        <w:t xml:space="preserve">Organisation or </w:t>
      </w:r>
      <w:r w:rsidR="00C01CED" w:rsidRPr="00C01CED">
        <w:rPr>
          <w:rFonts w:asciiTheme="minorHAnsi" w:hAnsiTheme="minorHAnsi" w:cstheme="minorHAnsi"/>
          <w:b w:val="0"/>
          <w:szCs w:val="18"/>
        </w:rPr>
        <w:t>Modern Pentathlon Australia</w:t>
      </w:r>
      <w:r w:rsidRPr="00C01CED">
        <w:rPr>
          <w:rFonts w:asciiTheme="minorHAnsi" w:hAnsiTheme="minorHAnsi" w:cstheme="minorHAnsi"/>
          <w:b w:val="0"/>
          <w:szCs w:val="18"/>
        </w:rPr>
        <w:t>, including owners, directors, committee members or other persons</w:t>
      </w:r>
    </w:p>
    <w:p w14:paraId="7B4590B4" w14:textId="6BEE0798" w:rsidR="003C24ED" w:rsidRPr="00C01CED"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Cs w:val="18"/>
        </w:rPr>
      </w:pPr>
      <w:r w:rsidRPr="00C01CED">
        <w:rPr>
          <w:rFonts w:asciiTheme="minorHAnsi" w:hAnsiTheme="minorHAnsi" w:cstheme="minorHAnsi"/>
          <w:b w:val="0"/>
          <w:szCs w:val="18"/>
        </w:rPr>
        <w:t xml:space="preserve">Officials including referees, umpires, technical officials, or other officials appointed by a </w:t>
      </w:r>
      <w:r w:rsidR="00C01CED" w:rsidRPr="00C01CED">
        <w:rPr>
          <w:rFonts w:asciiTheme="minorHAnsi" w:hAnsiTheme="minorHAnsi" w:cstheme="minorHAnsi"/>
          <w:b w:val="0"/>
          <w:szCs w:val="18"/>
        </w:rPr>
        <w:t xml:space="preserve">Modern Pentathlon </w:t>
      </w:r>
      <w:del w:id="12" w:author="Geoff Bartlett" w:date="2022-05-13T13:28:00Z">
        <w:r w:rsidRPr="00C01CED" w:rsidDel="007A2B69">
          <w:rPr>
            <w:rFonts w:asciiTheme="minorHAnsi" w:hAnsiTheme="minorHAnsi" w:cstheme="minorHAnsi"/>
            <w:b w:val="0"/>
            <w:szCs w:val="18"/>
          </w:rPr>
          <w:delText xml:space="preserve"> </w:delText>
        </w:r>
      </w:del>
      <w:r w:rsidRPr="00C01CED">
        <w:rPr>
          <w:rFonts w:asciiTheme="minorHAnsi" w:hAnsiTheme="minorHAnsi" w:cstheme="minorHAnsi"/>
          <w:b w:val="0"/>
          <w:szCs w:val="18"/>
        </w:rPr>
        <w:t xml:space="preserve">Organisation, </w:t>
      </w:r>
      <w:r w:rsidR="00C01CED" w:rsidRPr="00C01CED">
        <w:rPr>
          <w:rFonts w:asciiTheme="minorHAnsi" w:hAnsiTheme="minorHAnsi" w:cstheme="minorHAnsi"/>
          <w:b w:val="0"/>
          <w:szCs w:val="18"/>
        </w:rPr>
        <w:t>Modern Pentathlon Australia</w:t>
      </w:r>
      <w:r w:rsidRPr="00C01CED">
        <w:rPr>
          <w:rFonts w:asciiTheme="minorHAnsi" w:hAnsiTheme="minorHAnsi" w:cstheme="minorHAnsi"/>
          <w:b w:val="0"/>
          <w:szCs w:val="18"/>
        </w:rPr>
        <w:t xml:space="preserve"> or any league, competition, series, Club or Team sanctioned by </w:t>
      </w:r>
      <w:r w:rsidR="00C01CED" w:rsidRPr="00C01CED">
        <w:rPr>
          <w:rFonts w:asciiTheme="minorHAnsi" w:hAnsiTheme="minorHAnsi" w:cstheme="minorHAnsi"/>
          <w:b w:val="0"/>
          <w:szCs w:val="18"/>
        </w:rPr>
        <w:t>Modern Pentathlon Australia</w:t>
      </w:r>
    </w:p>
    <w:p w14:paraId="7B4590B5" w14:textId="4B639AFF" w:rsidR="003C24ED" w:rsidRPr="00C01CED" w:rsidRDefault="003C24ED" w:rsidP="00182C88">
      <w:pPr>
        <w:pStyle w:val="Heading3"/>
        <w:keepNext w:val="0"/>
        <w:keepLines w:val="0"/>
        <w:numPr>
          <w:ilvl w:val="0"/>
          <w:numId w:val="37"/>
        </w:numPr>
        <w:suppressAutoHyphens w:val="0"/>
        <w:spacing w:before="120" w:after="240" w:line="240" w:lineRule="auto"/>
        <w:ind w:left="1276" w:hanging="567"/>
        <w:rPr>
          <w:rFonts w:asciiTheme="minorHAnsi" w:hAnsiTheme="minorHAnsi" w:cstheme="minorHAnsi"/>
          <w:b w:val="0"/>
          <w:sz w:val="16"/>
          <w:szCs w:val="16"/>
        </w:rPr>
      </w:pPr>
      <w:r w:rsidRPr="00C01CED">
        <w:rPr>
          <w:rFonts w:asciiTheme="minorHAnsi" w:hAnsiTheme="minorHAnsi" w:cstheme="minorHAnsi"/>
          <w:b w:val="0"/>
          <w:szCs w:val="18"/>
        </w:rPr>
        <w:t xml:space="preserve">Support Personnel who are appointed in a professional or voluntary capacity by a </w:t>
      </w:r>
      <w:r w:rsidR="00C01CED" w:rsidRPr="00C01CED">
        <w:rPr>
          <w:rFonts w:asciiTheme="minorHAnsi" w:hAnsiTheme="minorHAnsi" w:cstheme="minorHAnsi"/>
          <w:b w:val="0"/>
          <w:szCs w:val="18"/>
        </w:rPr>
        <w:t xml:space="preserve">Modern Pentathlon </w:t>
      </w:r>
      <w:r w:rsidRPr="00C01CED">
        <w:rPr>
          <w:rFonts w:asciiTheme="minorHAnsi" w:hAnsiTheme="minorHAnsi" w:cstheme="minorHAnsi"/>
          <w:b w:val="0"/>
          <w:szCs w:val="18"/>
        </w:rPr>
        <w:t xml:space="preserve"> </w:t>
      </w:r>
      <w:r w:rsidRPr="00C01CED">
        <w:rPr>
          <w:rFonts w:asciiTheme="minorHAnsi" w:hAnsiTheme="minorHAnsi" w:cstheme="minorHAnsi"/>
          <w:b w:val="0"/>
          <w:sz w:val="16"/>
          <w:szCs w:val="16"/>
        </w:rPr>
        <w:t xml:space="preserve">Organisation, </w:t>
      </w:r>
      <w:r w:rsidR="00C01CED" w:rsidRPr="00C01CED">
        <w:rPr>
          <w:rFonts w:asciiTheme="minorHAnsi" w:hAnsiTheme="minorHAnsi" w:cstheme="minorHAnsi"/>
          <w:b w:val="0"/>
          <w:sz w:val="16"/>
          <w:szCs w:val="16"/>
        </w:rPr>
        <w:t>Modern Pentathlon Australia</w:t>
      </w:r>
      <w:r w:rsidRPr="00C01CED">
        <w:rPr>
          <w:rFonts w:asciiTheme="minorHAnsi" w:hAnsiTheme="minorHAnsi" w:cstheme="minorHAnsi"/>
          <w:b w:val="0"/>
          <w:sz w:val="16"/>
          <w:szCs w:val="16"/>
        </w:rPr>
        <w:t xml:space="preserve"> or any league, competition, series, Club or Team sanctioned by </w:t>
      </w:r>
      <w:r w:rsidR="00C01CED" w:rsidRPr="00C01CED">
        <w:rPr>
          <w:rFonts w:asciiTheme="minorHAnsi" w:hAnsiTheme="minorHAnsi" w:cstheme="minorHAnsi"/>
          <w:b w:val="0"/>
          <w:sz w:val="16"/>
          <w:szCs w:val="16"/>
        </w:rPr>
        <w:t xml:space="preserve">Modern </w:t>
      </w:r>
      <w:r w:rsidR="00C01CED" w:rsidRPr="00C01CED">
        <w:rPr>
          <w:rFonts w:asciiTheme="minorHAnsi" w:hAnsiTheme="minorHAnsi" w:cstheme="minorHAnsi"/>
          <w:b w:val="0"/>
          <w:sz w:val="16"/>
          <w:szCs w:val="16"/>
        </w:rPr>
        <w:lastRenderedPageBreak/>
        <w:t>Pentathlon Australia</w:t>
      </w:r>
      <w:r w:rsidRPr="00C01CED">
        <w:rPr>
          <w:rFonts w:asciiTheme="minorHAnsi" w:hAnsiTheme="minorHAnsi" w:cstheme="minorHAnsi"/>
          <w:b w:val="0"/>
          <w:sz w:val="16"/>
          <w:szCs w:val="16"/>
        </w:rPr>
        <w:t xml:space="preserve"> including sports science sport</w:t>
      </w:r>
      <w:r w:rsidR="00D65BCF" w:rsidRPr="00C01CED">
        <w:rPr>
          <w:rFonts w:asciiTheme="minorHAnsi" w:hAnsiTheme="minorHAnsi" w:cstheme="minorHAnsi"/>
          <w:b w:val="0"/>
          <w:sz w:val="16"/>
          <w:szCs w:val="16"/>
        </w:rPr>
        <w:t>s</w:t>
      </w:r>
      <w:r w:rsidRPr="00C01CED">
        <w:rPr>
          <w:rFonts w:asciiTheme="minorHAnsi" w:hAnsiTheme="minorHAnsi" w:cstheme="minorHAnsi"/>
          <w:b w:val="0"/>
          <w:sz w:val="16"/>
          <w:szCs w:val="16"/>
        </w:rPr>
        <w:t xml:space="preserve"> medicine personnel, team managers, agents, selectors, and team staff members.</w:t>
      </w:r>
    </w:p>
    <w:p w14:paraId="7B4590B7" w14:textId="77777777" w:rsidR="003C24ED" w:rsidRPr="00C01CED" w:rsidRDefault="003C24ED" w:rsidP="00BF06CA">
      <w:pPr>
        <w:pStyle w:val="BodyText2"/>
        <w:spacing w:before="120"/>
        <w:rPr>
          <w:rFonts w:asciiTheme="minorHAnsi" w:hAnsiTheme="minorHAnsi" w:cstheme="minorHAnsi"/>
          <w:sz w:val="16"/>
          <w:szCs w:val="16"/>
        </w:rPr>
      </w:pPr>
      <w:r w:rsidRPr="00C01CED">
        <w:rPr>
          <w:rFonts w:asciiTheme="minorHAnsi" w:hAnsiTheme="minorHAnsi" w:cstheme="minorHAnsi"/>
          <w:b/>
          <w:sz w:val="16"/>
          <w:szCs w:val="16"/>
        </w:rPr>
        <w:t>Prohibited Conduct</w:t>
      </w:r>
      <w:r w:rsidRPr="00C01CED">
        <w:rPr>
          <w:rFonts w:asciiTheme="minorHAnsi" w:hAnsiTheme="minorHAnsi" w:cstheme="minorHAnsi"/>
          <w:sz w:val="16"/>
          <w:szCs w:val="16"/>
        </w:rPr>
        <w:t xml:space="preserve"> means the conduct proscribed by this Framework and the Integrity Policies.</w:t>
      </w:r>
    </w:p>
    <w:p w14:paraId="7B4590B8" w14:textId="77777777" w:rsidR="003C24ED" w:rsidRPr="00C01CED" w:rsidRDefault="003C24ED" w:rsidP="006C5BE3">
      <w:pPr>
        <w:pStyle w:val="BodyText2"/>
        <w:spacing w:before="120"/>
        <w:ind w:left="720"/>
        <w:rPr>
          <w:rFonts w:asciiTheme="minorHAnsi" w:hAnsiTheme="minorHAnsi" w:cstheme="minorHAnsi"/>
          <w:sz w:val="16"/>
          <w:szCs w:val="16"/>
        </w:rPr>
      </w:pPr>
      <w:r w:rsidRPr="00C01CED">
        <w:rPr>
          <w:rFonts w:asciiTheme="minorHAnsi" w:hAnsiTheme="minorHAnsi" w:cstheme="minorHAnsi"/>
          <w:b/>
          <w:sz w:val="16"/>
          <w:szCs w:val="16"/>
        </w:rPr>
        <w:t xml:space="preserve">Relevant Organisation </w:t>
      </w:r>
      <w:r w:rsidRPr="00C01CED">
        <w:rPr>
          <w:rFonts w:asciiTheme="minorHAnsi" w:hAnsiTheme="minorHAnsi" w:cstheme="minorHAnsi"/>
          <w:sz w:val="16"/>
          <w:szCs w:val="16"/>
        </w:rPr>
        <w:t xml:space="preserve">means any of the following organisations: </w:t>
      </w:r>
    </w:p>
    <w:p w14:paraId="7B4590B9" w14:textId="2FC6E171" w:rsidR="003C24ED" w:rsidRPr="00C01CED" w:rsidRDefault="00C01CED" w:rsidP="006C5BE3">
      <w:pPr>
        <w:pStyle w:val="ScheduleH2"/>
        <w:numPr>
          <w:ilvl w:val="0"/>
          <w:numId w:val="39"/>
        </w:numPr>
        <w:spacing w:before="120"/>
        <w:ind w:left="1276" w:hanging="567"/>
        <w:rPr>
          <w:rFonts w:asciiTheme="minorHAnsi" w:hAnsiTheme="minorHAnsi" w:cstheme="minorHAnsi"/>
          <w:sz w:val="16"/>
          <w:szCs w:val="16"/>
        </w:rPr>
      </w:pPr>
      <w:r w:rsidRPr="00C01CED">
        <w:rPr>
          <w:rFonts w:asciiTheme="minorHAnsi" w:hAnsiTheme="minorHAnsi" w:cstheme="minorHAnsi"/>
          <w:sz w:val="16"/>
          <w:szCs w:val="16"/>
        </w:rPr>
        <w:t>Modern Pentathlon Australia</w:t>
      </w:r>
    </w:p>
    <w:p w14:paraId="7B4590BA" w14:textId="1A17262D" w:rsidR="003C24ED" w:rsidRPr="00C01CED" w:rsidRDefault="003C24ED" w:rsidP="006C5BE3">
      <w:pPr>
        <w:pStyle w:val="ScheduleH2"/>
        <w:numPr>
          <w:ilvl w:val="0"/>
          <w:numId w:val="39"/>
        </w:numPr>
        <w:spacing w:before="120"/>
        <w:ind w:left="1276" w:hanging="567"/>
        <w:rPr>
          <w:rFonts w:asciiTheme="minorHAnsi" w:hAnsiTheme="minorHAnsi" w:cstheme="minorHAnsi"/>
          <w:b/>
          <w:sz w:val="16"/>
          <w:szCs w:val="16"/>
        </w:rPr>
      </w:pPr>
      <w:r w:rsidRPr="00C01CED">
        <w:rPr>
          <w:rFonts w:asciiTheme="minorHAnsi" w:hAnsiTheme="minorHAnsi" w:cstheme="minorHAnsi"/>
          <w:b/>
          <w:sz w:val="16"/>
          <w:szCs w:val="16"/>
        </w:rPr>
        <w:t>Member Organisation</w:t>
      </w:r>
      <w:r w:rsidRPr="00C01CED">
        <w:rPr>
          <w:rFonts w:asciiTheme="minorHAnsi" w:hAnsiTheme="minorHAnsi" w:cstheme="minorHAnsi"/>
          <w:sz w:val="16"/>
          <w:szCs w:val="16"/>
        </w:rPr>
        <w:t xml:space="preserve"> – </w:t>
      </w:r>
      <w:r w:rsidRPr="00C01CED">
        <w:rPr>
          <w:rFonts w:asciiTheme="minorHAnsi" w:hAnsiTheme="minorHAnsi" w:cstheme="minorHAnsi"/>
          <w:b/>
          <w:sz w:val="16"/>
          <w:szCs w:val="16"/>
        </w:rPr>
        <w:t>see ‘Member’</w:t>
      </w:r>
      <w:r w:rsidR="00650D79" w:rsidRPr="00C01CED">
        <w:rPr>
          <w:rFonts w:asciiTheme="minorHAnsi" w:hAnsiTheme="minorHAnsi" w:cstheme="minorHAnsi"/>
          <w:b/>
          <w:sz w:val="16"/>
          <w:szCs w:val="16"/>
        </w:rPr>
        <w:t>.</w:t>
      </w:r>
    </w:p>
    <w:p w14:paraId="7B4590BB" w14:textId="73D82332" w:rsidR="003C24ED" w:rsidRPr="00C01CED" w:rsidRDefault="0082022B" w:rsidP="7EFF9359">
      <w:pPr>
        <w:pStyle w:val="ScheduleH2"/>
        <w:numPr>
          <w:ilvl w:val="0"/>
          <w:numId w:val="39"/>
        </w:numPr>
        <w:spacing w:before="120"/>
        <w:ind w:left="1276" w:hanging="567"/>
        <w:rPr>
          <w:rFonts w:asciiTheme="minorHAnsi" w:hAnsiTheme="minorHAnsi" w:cstheme="minorBidi"/>
          <w:sz w:val="16"/>
          <w:szCs w:val="16"/>
        </w:rPr>
      </w:pPr>
      <w:r w:rsidRPr="7EFF9359">
        <w:rPr>
          <w:rFonts w:asciiTheme="minorHAnsi" w:hAnsiTheme="minorHAnsi" w:cstheme="minorBidi"/>
          <w:b/>
          <w:bCs/>
          <w:sz w:val="16"/>
          <w:szCs w:val="16"/>
        </w:rPr>
        <w:t xml:space="preserve">Modern Pentathlon </w:t>
      </w:r>
      <w:r w:rsidR="003C24ED" w:rsidRPr="7EFF9359">
        <w:rPr>
          <w:rFonts w:asciiTheme="minorHAnsi" w:hAnsiTheme="minorHAnsi" w:cstheme="minorBidi"/>
          <w:b/>
          <w:bCs/>
          <w:sz w:val="16"/>
          <w:szCs w:val="16"/>
        </w:rPr>
        <w:t>Organisation</w:t>
      </w:r>
      <w:r w:rsidR="003C24ED" w:rsidRPr="7EFF9359">
        <w:rPr>
          <w:rFonts w:asciiTheme="minorHAnsi" w:hAnsiTheme="minorHAnsi" w:cstheme="minorBidi"/>
          <w:sz w:val="16"/>
          <w:szCs w:val="16"/>
        </w:rPr>
        <w:t>, which means and includes:</w:t>
      </w:r>
    </w:p>
    <w:p w14:paraId="7B4590BC" w14:textId="77777777" w:rsidR="003C24ED" w:rsidRPr="00C01CED" w:rsidRDefault="003C24ED" w:rsidP="006C5BE3">
      <w:pPr>
        <w:pStyle w:val="Heading4"/>
        <w:keepNext w:val="0"/>
        <w:keepLines w:val="0"/>
        <w:numPr>
          <w:ilvl w:val="3"/>
          <w:numId w:val="40"/>
        </w:numPr>
        <w:suppressAutoHyphens w:val="0"/>
        <w:spacing w:before="120" w:after="240" w:line="240" w:lineRule="auto"/>
        <w:ind w:left="1701"/>
        <w:rPr>
          <w:rFonts w:cstheme="minorHAnsi"/>
          <w:sz w:val="16"/>
          <w:szCs w:val="16"/>
        </w:rPr>
      </w:pPr>
      <w:r w:rsidRPr="00C01CED">
        <w:rPr>
          <w:rFonts w:cstheme="minorHAnsi"/>
          <w:b/>
          <w:sz w:val="16"/>
          <w:szCs w:val="16"/>
        </w:rPr>
        <w:t>Member Organisations</w:t>
      </w:r>
      <w:r w:rsidRPr="00C01CED">
        <w:rPr>
          <w:rFonts w:cstheme="minorHAnsi"/>
          <w:sz w:val="16"/>
          <w:szCs w:val="16"/>
        </w:rPr>
        <w:t xml:space="preserve"> - see ‘Member’;</w:t>
      </w:r>
    </w:p>
    <w:p w14:paraId="7B4590BD" w14:textId="77777777" w:rsidR="003C24ED" w:rsidRPr="00C01CED" w:rsidRDefault="003C24ED" w:rsidP="006C5BE3">
      <w:pPr>
        <w:pStyle w:val="Heading4"/>
        <w:keepNext w:val="0"/>
        <w:keepLines w:val="0"/>
        <w:numPr>
          <w:ilvl w:val="3"/>
          <w:numId w:val="40"/>
        </w:numPr>
        <w:suppressAutoHyphens w:val="0"/>
        <w:spacing w:before="120" w:after="240" w:line="240" w:lineRule="auto"/>
        <w:ind w:left="1701"/>
        <w:rPr>
          <w:rFonts w:cstheme="minorHAnsi"/>
        </w:rPr>
      </w:pPr>
      <w:r w:rsidRPr="00C01CED">
        <w:rPr>
          <w:rFonts w:cstheme="minorHAnsi"/>
          <w:b/>
        </w:rPr>
        <w:t>Clubs</w:t>
      </w:r>
      <w:r w:rsidRPr="00C01CED">
        <w:rPr>
          <w:rFonts w:cstheme="minorHAnsi"/>
        </w:rPr>
        <w:t xml:space="preserve">, which means any club that enters a Team to participate in an Activity; and </w:t>
      </w:r>
    </w:p>
    <w:p w14:paraId="7B4590BE" w14:textId="17E002E6" w:rsidR="003C24ED" w:rsidRPr="00C01CED" w:rsidRDefault="003C24ED" w:rsidP="006C5BE3">
      <w:pPr>
        <w:pStyle w:val="Heading4"/>
        <w:keepNext w:val="0"/>
        <w:keepLines w:val="0"/>
        <w:numPr>
          <w:ilvl w:val="3"/>
          <w:numId w:val="40"/>
        </w:numPr>
        <w:suppressAutoHyphens w:val="0"/>
        <w:spacing w:before="120" w:after="240" w:line="240" w:lineRule="auto"/>
        <w:ind w:left="1701"/>
        <w:rPr>
          <w:rFonts w:cstheme="minorHAnsi"/>
        </w:rPr>
      </w:pPr>
      <w:r w:rsidRPr="00C01CED">
        <w:rPr>
          <w:rFonts w:cstheme="minorHAnsi"/>
          <w:b/>
        </w:rPr>
        <w:t>Authorised Providers</w:t>
      </w:r>
      <w:r w:rsidRPr="00C01CED">
        <w:rPr>
          <w:rFonts w:cstheme="minorHAnsi"/>
        </w:rPr>
        <w:t xml:space="preserve">, which means any non-Member organisations authorised to conduct Activities sanctioned by </w:t>
      </w:r>
      <w:r w:rsidR="00C01CED" w:rsidRPr="00C01CED">
        <w:rPr>
          <w:rFonts w:cstheme="minorHAnsi"/>
        </w:rPr>
        <w:t>Modern Pentathlon Australia</w:t>
      </w:r>
      <w:r w:rsidRPr="00C01CED">
        <w:rPr>
          <w:rFonts w:cstheme="minorHAnsi"/>
        </w:rPr>
        <w:t xml:space="preserve"> or a Member Organisation;</w:t>
      </w:r>
    </w:p>
    <w:p w14:paraId="7B4590BF" w14:textId="1AE6552B" w:rsidR="003C24ED" w:rsidRPr="00C01CED" w:rsidRDefault="003C24ED" w:rsidP="7EFF9359">
      <w:pPr>
        <w:pStyle w:val="ScheduleH2"/>
        <w:numPr>
          <w:ilvl w:val="0"/>
          <w:numId w:val="39"/>
        </w:numPr>
        <w:spacing w:before="120"/>
        <w:ind w:left="1276" w:hanging="567"/>
        <w:rPr>
          <w:rFonts w:asciiTheme="minorHAnsi" w:hAnsiTheme="minorHAnsi" w:cstheme="minorBidi"/>
          <w:sz w:val="18"/>
          <w:szCs w:val="18"/>
        </w:rPr>
      </w:pPr>
      <w:r w:rsidRPr="7EFF9359">
        <w:rPr>
          <w:rFonts w:asciiTheme="minorHAnsi" w:hAnsiTheme="minorHAnsi" w:cstheme="minorBidi"/>
          <w:b/>
          <w:bCs/>
          <w:sz w:val="18"/>
          <w:szCs w:val="18"/>
        </w:rPr>
        <w:t>Team</w:t>
      </w:r>
      <w:r w:rsidRPr="7EFF9359">
        <w:rPr>
          <w:rFonts w:asciiTheme="minorHAnsi" w:hAnsiTheme="minorHAnsi" w:cstheme="minorBidi"/>
          <w:sz w:val="18"/>
          <w:szCs w:val="18"/>
        </w:rPr>
        <w:t xml:space="preserve">, which means a collection or squad of athletes who compete and/or train in </w:t>
      </w:r>
      <w:r w:rsidR="00C01CED" w:rsidRPr="7EFF9359">
        <w:rPr>
          <w:rFonts w:asciiTheme="minorHAnsi" w:hAnsiTheme="minorHAnsi" w:cstheme="minorBidi"/>
          <w:sz w:val="18"/>
          <w:szCs w:val="18"/>
        </w:rPr>
        <w:t xml:space="preserve">Modern </w:t>
      </w:r>
      <w:r w:rsidRPr="7EFF9359">
        <w:rPr>
          <w:rFonts w:asciiTheme="minorHAnsi" w:hAnsiTheme="minorHAnsi" w:cstheme="minorBidi"/>
          <w:sz w:val="18"/>
          <w:szCs w:val="18"/>
        </w:rPr>
        <w:t xml:space="preserve">Pentathlon and/or the Activity; and </w:t>
      </w:r>
    </w:p>
    <w:p w14:paraId="7B4590C0" w14:textId="22BB980C" w:rsidR="003C24ED" w:rsidRPr="00C01CED" w:rsidRDefault="003C24ED" w:rsidP="006C5BE3">
      <w:pPr>
        <w:pStyle w:val="ScheduleH2"/>
        <w:numPr>
          <w:ilvl w:val="0"/>
          <w:numId w:val="39"/>
        </w:numPr>
        <w:spacing w:before="120"/>
        <w:ind w:left="1276" w:hanging="567"/>
        <w:rPr>
          <w:rFonts w:asciiTheme="minorHAnsi" w:hAnsiTheme="minorHAnsi" w:cstheme="minorHAnsi"/>
          <w:bCs/>
          <w:sz w:val="18"/>
          <w:szCs w:val="18"/>
        </w:rPr>
      </w:pPr>
      <w:r w:rsidRPr="00C01CED">
        <w:rPr>
          <w:rFonts w:asciiTheme="minorHAnsi" w:hAnsiTheme="minorHAnsi" w:cstheme="minorHAnsi"/>
          <w:bCs/>
          <w:sz w:val="18"/>
          <w:szCs w:val="18"/>
        </w:rPr>
        <w:t>Any other organisation who has agreed to be bound by this Framework/the Integrity Policies</w:t>
      </w:r>
      <w:r w:rsidR="00650D79" w:rsidRPr="00C01CED">
        <w:rPr>
          <w:rFonts w:asciiTheme="minorHAnsi" w:hAnsiTheme="minorHAnsi" w:cstheme="minorHAnsi"/>
          <w:bCs/>
          <w:sz w:val="18"/>
          <w:szCs w:val="18"/>
        </w:rPr>
        <w:t>.</w:t>
      </w:r>
    </w:p>
    <w:p w14:paraId="7B4590C2" w14:textId="77777777" w:rsidR="003C24ED" w:rsidRPr="00C01CED" w:rsidRDefault="003C24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 xml:space="preserve">Relevant Person </w:t>
      </w:r>
      <w:r w:rsidRPr="00C01CED">
        <w:rPr>
          <w:rFonts w:asciiTheme="minorHAnsi" w:hAnsiTheme="minorHAnsi" w:cstheme="minorHAnsi"/>
          <w:sz w:val="18"/>
          <w:szCs w:val="18"/>
        </w:rPr>
        <w:t xml:space="preserve">means any of the following persons: </w:t>
      </w:r>
    </w:p>
    <w:p w14:paraId="7B4590C3" w14:textId="77777777" w:rsidR="003C24ED" w:rsidRPr="00C01CED" w:rsidRDefault="003C24ED" w:rsidP="006C5BE3">
      <w:pPr>
        <w:pStyle w:val="ScheduleH2"/>
        <w:numPr>
          <w:ilvl w:val="0"/>
          <w:numId w:val="41"/>
        </w:numPr>
        <w:spacing w:before="120"/>
        <w:rPr>
          <w:rFonts w:asciiTheme="minorHAnsi" w:hAnsiTheme="minorHAnsi" w:cstheme="minorHAnsi"/>
          <w:sz w:val="18"/>
          <w:szCs w:val="18"/>
        </w:rPr>
      </w:pPr>
      <w:r w:rsidRPr="00C01CED">
        <w:rPr>
          <w:rFonts w:asciiTheme="minorHAnsi" w:hAnsiTheme="minorHAnsi" w:cstheme="minorHAnsi"/>
          <w:b/>
          <w:sz w:val="18"/>
          <w:szCs w:val="18"/>
        </w:rPr>
        <w:t>Individual Member</w:t>
      </w:r>
      <w:r w:rsidRPr="00C01CED">
        <w:rPr>
          <w:rFonts w:asciiTheme="minorHAnsi" w:hAnsiTheme="minorHAnsi" w:cstheme="minorHAnsi"/>
          <w:sz w:val="18"/>
          <w:szCs w:val="18"/>
        </w:rPr>
        <w:t xml:space="preserve"> – </w:t>
      </w:r>
      <w:r w:rsidRPr="00C01CED">
        <w:rPr>
          <w:rFonts w:asciiTheme="minorHAnsi" w:hAnsiTheme="minorHAnsi" w:cstheme="minorHAnsi"/>
          <w:b/>
          <w:sz w:val="18"/>
          <w:szCs w:val="18"/>
        </w:rPr>
        <w:t>see ‘Member’</w:t>
      </w:r>
      <w:r w:rsidRPr="00C01CED">
        <w:rPr>
          <w:rFonts w:asciiTheme="minorHAnsi" w:hAnsiTheme="minorHAnsi" w:cstheme="minorHAnsi"/>
          <w:sz w:val="18"/>
          <w:szCs w:val="18"/>
        </w:rPr>
        <w:t>;</w:t>
      </w:r>
    </w:p>
    <w:p w14:paraId="7B4590C4" w14:textId="77777777" w:rsidR="003C24ED" w:rsidRPr="00C01CED" w:rsidRDefault="003C24ED" w:rsidP="006C5BE3">
      <w:pPr>
        <w:pStyle w:val="ScheduleH2"/>
        <w:numPr>
          <w:ilvl w:val="0"/>
          <w:numId w:val="41"/>
        </w:numPr>
        <w:spacing w:before="120"/>
        <w:rPr>
          <w:rFonts w:asciiTheme="minorHAnsi" w:hAnsiTheme="minorHAnsi" w:cstheme="minorHAnsi"/>
          <w:b/>
          <w:sz w:val="18"/>
          <w:szCs w:val="18"/>
        </w:rPr>
      </w:pPr>
      <w:r w:rsidRPr="00C01CED">
        <w:rPr>
          <w:rFonts w:asciiTheme="minorHAnsi" w:hAnsiTheme="minorHAnsi" w:cstheme="minorHAnsi"/>
          <w:b/>
          <w:sz w:val="18"/>
          <w:szCs w:val="18"/>
        </w:rPr>
        <w:t>Participant;</w:t>
      </w:r>
    </w:p>
    <w:p w14:paraId="7B4590C5" w14:textId="77777777" w:rsidR="003C24ED" w:rsidRPr="00C01CED" w:rsidRDefault="003C24ED" w:rsidP="006C5BE3">
      <w:pPr>
        <w:pStyle w:val="ScheduleH2"/>
        <w:numPr>
          <w:ilvl w:val="0"/>
          <w:numId w:val="41"/>
        </w:numPr>
        <w:spacing w:before="120"/>
        <w:rPr>
          <w:rFonts w:asciiTheme="minorHAnsi" w:hAnsiTheme="minorHAnsi" w:cstheme="minorHAnsi"/>
          <w:b/>
          <w:sz w:val="18"/>
          <w:szCs w:val="18"/>
        </w:rPr>
      </w:pPr>
      <w:r w:rsidRPr="00C01CED">
        <w:rPr>
          <w:rFonts w:asciiTheme="minorHAnsi" w:hAnsiTheme="minorHAnsi" w:cstheme="minorHAnsi"/>
          <w:b/>
          <w:sz w:val="18"/>
          <w:szCs w:val="18"/>
        </w:rPr>
        <w:t>Employee;</w:t>
      </w:r>
    </w:p>
    <w:p w14:paraId="7B4590C6" w14:textId="77777777" w:rsidR="003C24ED" w:rsidRPr="00C01CED" w:rsidRDefault="003C24ED" w:rsidP="006C5BE3">
      <w:pPr>
        <w:pStyle w:val="ScheduleH2"/>
        <w:numPr>
          <w:ilvl w:val="0"/>
          <w:numId w:val="41"/>
        </w:numPr>
        <w:spacing w:before="120"/>
        <w:rPr>
          <w:rFonts w:asciiTheme="minorHAnsi" w:hAnsiTheme="minorHAnsi" w:cstheme="minorHAnsi"/>
          <w:b/>
          <w:sz w:val="18"/>
          <w:szCs w:val="18"/>
        </w:rPr>
      </w:pPr>
      <w:r w:rsidRPr="00C01CED">
        <w:rPr>
          <w:rFonts w:asciiTheme="minorHAnsi" w:hAnsiTheme="minorHAnsi" w:cstheme="minorHAnsi"/>
          <w:b/>
          <w:sz w:val="18"/>
          <w:szCs w:val="18"/>
        </w:rPr>
        <w:t>Contractor;</w:t>
      </w:r>
    </w:p>
    <w:p w14:paraId="7B4590C7" w14:textId="24280051" w:rsidR="003C24ED" w:rsidRPr="00C01CED" w:rsidRDefault="003C24ED" w:rsidP="7EFF9359">
      <w:pPr>
        <w:pStyle w:val="ScheduleH2"/>
        <w:numPr>
          <w:ilvl w:val="0"/>
          <w:numId w:val="41"/>
        </w:numPr>
        <w:spacing w:before="120"/>
        <w:rPr>
          <w:rFonts w:asciiTheme="minorHAnsi" w:hAnsiTheme="minorHAnsi" w:cstheme="minorBidi"/>
          <w:b/>
          <w:bCs/>
          <w:sz w:val="18"/>
          <w:szCs w:val="18"/>
        </w:rPr>
      </w:pPr>
      <w:r w:rsidRPr="7EFF9359">
        <w:rPr>
          <w:rFonts w:asciiTheme="minorHAnsi" w:hAnsiTheme="minorHAnsi" w:cstheme="minorBidi"/>
          <w:b/>
          <w:bCs/>
          <w:sz w:val="18"/>
          <w:szCs w:val="18"/>
        </w:rPr>
        <w:t>Volunteer</w:t>
      </w:r>
      <w:r w:rsidRPr="7EFF9359">
        <w:rPr>
          <w:rFonts w:asciiTheme="minorHAnsi" w:hAnsiTheme="minorHAnsi" w:cstheme="minorBidi"/>
          <w:sz w:val="18"/>
          <w:szCs w:val="18"/>
        </w:rPr>
        <w:t xml:space="preserve">, which means any person engaged by </w:t>
      </w:r>
      <w:r w:rsidR="00C01CED" w:rsidRPr="7EFF9359">
        <w:rPr>
          <w:rFonts w:asciiTheme="minorHAnsi" w:hAnsiTheme="minorHAnsi" w:cstheme="minorBidi"/>
          <w:sz w:val="18"/>
          <w:szCs w:val="18"/>
        </w:rPr>
        <w:t>Modern Pentathlon Australia</w:t>
      </w:r>
      <w:r w:rsidRPr="7EFF9359">
        <w:rPr>
          <w:rFonts w:asciiTheme="minorHAnsi" w:hAnsiTheme="minorHAnsi" w:cstheme="minorBidi"/>
          <w:sz w:val="18"/>
          <w:szCs w:val="18"/>
        </w:rPr>
        <w:t xml:space="preserve"> or a </w:t>
      </w:r>
      <w:r w:rsidR="00C01CED" w:rsidRPr="7EFF9359">
        <w:rPr>
          <w:rFonts w:asciiTheme="minorHAnsi" w:hAnsiTheme="minorHAnsi" w:cstheme="minorBidi"/>
          <w:sz w:val="18"/>
          <w:szCs w:val="18"/>
        </w:rPr>
        <w:t xml:space="preserve">Modern </w:t>
      </w:r>
      <w:r w:rsidRPr="7EFF9359">
        <w:rPr>
          <w:rFonts w:asciiTheme="minorHAnsi" w:hAnsiTheme="minorHAnsi" w:cstheme="minorBidi"/>
          <w:sz w:val="18"/>
          <w:szCs w:val="18"/>
        </w:rPr>
        <w:t>Pentathlon Organisation in any capacity who is not otherwise an Employee or Contractor, including directors and office holders, coaches, officials, administrators and team and support personnel; and</w:t>
      </w:r>
    </w:p>
    <w:p w14:paraId="7B4590C8" w14:textId="77777777" w:rsidR="003C24ED" w:rsidRPr="00C01CED" w:rsidRDefault="003C24ED" w:rsidP="006C5BE3">
      <w:pPr>
        <w:pStyle w:val="ScheduleH2"/>
        <w:numPr>
          <w:ilvl w:val="0"/>
          <w:numId w:val="41"/>
        </w:numPr>
        <w:spacing w:before="120"/>
        <w:rPr>
          <w:rFonts w:asciiTheme="minorHAnsi" w:hAnsiTheme="minorHAnsi" w:cstheme="minorHAnsi"/>
          <w:sz w:val="18"/>
          <w:szCs w:val="18"/>
        </w:rPr>
      </w:pPr>
      <w:r w:rsidRPr="00C01CED">
        <w:rPr>
          <w:rFonts w:asciiTheme="minorHAnsi" w:hAnsiTheme="minorHAnsi" w:cstheme="minorHAnsi"/>
          <w:sz w:val="18"/>
          <w:szCs w:val="18"/>
        </w:rPr>
        <w:t>Any other individual who has agreed to be bound by this Framework/the Integrity Policies.</w:t>
      </w:r>
    </w:p>
    <w:p w14:paraId="7B4590CA" w14:textId="255B1888" w:rsidR="003C24ED" w:rsidRPr="00C01CED" w:rsidRDefault="00C01C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 xml:space="preserve">Modern Pentathlon </w:t>
      </w:r>
      <w:del w:id="13" w:author="Geoff Bartlett" w:date="2022-05-13T13:28:00Z">
        <w:r w:rsidR="003C24ED" w:rsidRPr="00C01CED" w:rsidDel="007A2B69">
          <w:rPr>
            <w:rFonts w:asciiTheme="minorHAnsi" w:hAnsiTheme="minorHAnsi" w:cstheme="minorHAnsi"/>
            <w:b/>
            <w:sz w:val="18"/>
            <w:szCs w:val="18"/>
          </w:rPr>
          <w:delText xml:space="preserve"> </w:delText>
        </w:r>
      </w:del>
      <w:r w:rsidR="004B79AD">
        <w:rPr>
          <w:rFonts w:asciiTheme="minorHAnsi" w:hAnsiTheme="minorHAnsi" w:cstheme="minorHAnsi"/>
          <w:sz w:val="18"/>
          <w:szCs w:val="18"/>
        </w:rPr>
        <w:t>means the sport of modern pentathlon</w:t>
      </w:r>
      <w:r w:rsidR="003C24ED" w:rsidRPr="00C01CED">
        <w:rPr>
          <w:rFonts w:asciiTheme="minorHAnsi" w:hAnsiTheme="minorHAnsi" w:cstheme="minorHAnsi"/>
          <w:sz w:val="18"/>
          <w:szCs w:val="18"/>
        </w:rPr>
        <w:t xml:space="preserve">, as governed by the </w:t>
      </w:r>
      <w:r w:rsidRPr="00C01CED">
        <w:rPr>
          <w:rFonts w:asciiTheme="minorHAnsi" w:hAnsiTheme="minorHAnsi" w:cstheme="minorHAnsi"/>
          <w:sz w:val="18"/>
          <w:szCs w:val="18"/>
        </w:rPr>
        <w:t>Modern Pentathlon Australia</w:t>
      </w:r>
      <w:r w:rsidR="003C24ED" w:rsidRPr="00C01CED">
        <w:rPr>
          <w:rFonts w:asciiTheme="minorHAnsi" w:hAnsiTheme="minorHAnsi" w:cstheme="minorHAnsi"/>
          <w:sz w:val="18"/>
          <w:szCs w:val="18"/>
        </w:rPr>
        <w:t xml:space="preserve"> and </w:t>
      </w:r>
      <w:r w:rsidR="004B79AD">
        <w:rPr>
          <w:rFonts w:asciiTheme="minorHAnsi" w:hAnsiTheme="minorHAnsi" w:cstheme="minorHAnsi"/>
          <w:sz w:val="18"/>
          <w:szCs w:val="18"/>
        </w:rPr>
        <w:t>Union Internationale de Pentathlon Moderne (UIPM)</w:t>
      </w:r>
      <w:r w:rsidR="003C24ED" w:rsidRPr="00C01CED">
        <w:rPr>
          <w:rFonts w:asciiTheme="minorHAnsi" w:hAnsiTheme="minorHAnsi" w:cstheme="minorHAnsi"/>
          <w:sz w:val="18"/>
          <w:szCs w:val="18"/>
        </w:rPr>
        <w:t xml:space="preserve"> from time to time.</w:t>
      </w:r>
    </w:p>
    <w:p w14:paraId="7B4590CB" w14:textId="32C8D1D4" w:rsidR="003C24ED" w:rsidRPr="00C01CED" w:rsidRDefault="00C01CED" w:rsidP="00BF06CA">
      <w:pPr>
        <w:pStyle w:val="BodyText2"/>
        <w:spacing w:before="120"/>
        <w:rPr>
          <w:rFonts w:asciiTheme="minorHAnsi" w:hAnsiTheme="minorHAnsi" w:cstheme="minorHAnsi"/>
          <w:sz w:val="18"/>
          <w:szCs w:val="18"/>
        </w:rPr>
      </w:pPr>
      <w:r w:rsidRPr="00C01CED">
        <w:rPr>
          <w:rFonts w:asciiTheme="minorHAnsi" w:hAnsiTheme="minorHAnsi" w:cstheme="minorHAnsi"/>
          <w:b/>
          <w:sz w:val="18"/>
          <w:szCs w:val="18"/>
        </w:rPr>
        <w:t xml:space="preserve">Modern Pentathlon </w:t>
      </w:r>
      <w:r w:rsidR="003C24ED" w:rsidRPr="00C01CED">
        <w:rPr>
          <w:rFonts w:asciiTheme="minorHAnsi" w:hAnsiTheme="minorHAnsi" w:cstheme="minorHAnsi"/>
          <w:b/>
          <w:sz w:val="18"/>
          <w:szCs w:val="18"/>
        </w:rPr>
        <w:t xml:space="preserve">Organisation </w:t>
      </w:r>
      <w:r w:rsidR="003C24ED" w:rsidRPr="00C01CED">
        <w:rPr>
          <w:rFonts w:asciiTheme="minorHAnsi" w:hAnsiTheme="minorHAnsi" w:cstheme="minorHAnsi"/>
          <w:sz w:val="18"/>
          <w:szCs w:val="18"/>
        </w:rPr>
        <w:t xml:space="preserve">– </w:t>
      </w:r>
      <w:r w:rsidR="003C24ED" w:rsidRPr="00C01CED">
        <w:rPr>
          <w:rFonts w:asciiTheme="minorHAnsi" w:hAnsiTheme="minorHAnsi" w:cstheme="minorHAnsi"/>
          <w:b/>
          <w:sz w:val="18"/>
          <w:szCs w:val="18"/>
        </w:rPr>
        <w:t>see ‘Relevant Organisation’.</w:t>
      </w:r>
      <w:r w:rsidR="003C24ED" w:rsidRPr="00C01CED">
        <w:rPr>
          <w:rFonts w:asciiTheme="minorHAnsi" w:hAnsiTheme="minorHAnsi" w:cstheme="minorHAnsi"/>
          <w:sz w:val="18"/>
          <w:szCs w:val="18"/>
        </w:rPr>
        <w:t xml:space="preserve"> </w:t>
      </w:r>
    </w:p>
    <w:p w14:paraId="7B4590CC" w14:textId="77777777" w:rsidR="003C24ED" w:rsidRPr="00C01CED" w:rsidRDefault="003C24ED" w:rsidP="00BF06CA">
      <w:pPr>
        <w:spacing w:before="120" w:after="240"/>
        <w:ind w:left="709"/>
        <w:rPr>
          <w:rFonts w:cstheme="minorHAnsi"/>
          <w:b/>
        </w:rPr>
      </w:pPr>
      <w:r w:rsidRPr="00C01CED">
        <w:rPr>
          <w:rFonts w:cstheme="minorHAnsi"/>
          <w:b/>
        </w:rPr>
        <w:t>Support Personnel</w:t>
      </w:r>
      <w:r w:rsidRPr="00C01CED">
        <w:rPr>
          <w:rFonts w:cstheme="minorHAnsi"/>
        </w:rPr>
        <w:t xml:space="preserve"> – </w:t>
      </w:r>
      <w:r w:rsidRPr="00C01CED">
        <w:rPr>
          <w:rFonts w:cstheme="minorHAnsi"/>
          <w:b/>
        </w:rPr>
        <w:t>see ‘Participant’.</w:t>
      </w:r>
    </w:p>
    <w:p w14:paraId="7B4590CD" w14:textId="77777777" w:rsidR="003C24ED" w:rsidRPr="00C01CED" w:rsidRDefault="003C24ED" w:rsidP="00BF06CA">
      <w:pPr>
        <w:pStyle w:val="Heading3"/>
        <w:spacing w:before="120" w:after="240"/>
        <w:ind w:left="709"/>
        <w:rPr>
          <w:rFonts w:asciiTheme="minorHAnsi" w:hAnsiTheme="minorHAnsi" w:cstheme="minorHAnsi"/>
          <w:szCs w:val="18"/>
        </w:rPr>
      </w:pPr>
      <w:r w:rsidRPr="00C01CED">
        <w:rPr>
          <w:rFonts w:asciiTheme="minorHAnsi" w:hAnsiTheme="minorHAnsi" w:cstheme="minorHAnsi"/>
          <w:szCs w:val="18"/>
        </w:rPr>
        <w:t xml:space="preserve">Team – see ‘Relevant Organisation’. </w:t>
      </w:r>
    </w:p>
    <w:p w14:paraId="7B4590CE" w14:textId="77777777" w:rsidR="003C24ED" w:rsidRPr="00C01CED" w:rsidRDefault="003C24ED" w:rsidP="00BF06CA">
      <w:pPr>
        <w:pStyle w:val="BodyText2"/>
        <w:spacing w:before="120"/>
        <w:rPr>
          <w:rFonts w:asciiTheme="minorHAnsi" w:hAnsiTheme="minorHAnsi" w:cstheme="minorHAnsi"/>
          <w:b/>
          <w:sz w:val="18"/>
          <w:szCs w:val="18"/>
        </w:rPr>
      </w:pPr>
      <w:r w:rsidRPr="00C01CED">
        <w:rPr>
          <w:rFonts w:asciiTheme="minorHAnsi" w:hAnsiTheme="minorHAnsi" w:cstheme="minorHAnsi"/>
          <w:b/>
          <w:sz w:val="18"/>
          <w:szCs w:val="18"/>
        </w:rPr>
        <w:t>Volunteer</w:t>
      </w:r>
      <w:r w:rsidRPr="00C01CED">
        <w:rPr>
          <w:rFonts w:asciiTheme="minorHAnsi" w:hAnsiTheme="minorHAnsi" w:cstheme="minorHAnsi"/>
          <w:sz w:val="18"/>
          <w:szCs w:val="18"/>
        </w:rPr>
        <w:t xml:space="preserve"> – </w:t>
      </w:r>
      <w:r w:rsidRPr="00C01CED">
        <w:rPr>
          <w:rFonts w:asciiTheme="minorHAnsi" w:hAnsiTheme="minorHAnsi" w:cstheme="minorHAnsi"/>
          <w:b/>
          <w:sz w:val="18"/>
          <w:szCs w:val="18"/>
        </w:rPr>
        <w:t xml:space="preserve">see ‘Relevant Person’. </w:t>
      </w:r>
    </w:p>
    <w:p w14:paraId="7B4590D0" w14:textId="77777777" w:rsidR="003C24ED" w:rsidRPr="00C01CED" w:rsidRDefault="003C24ED" w:rsidP="0099226B">
      <w:pPr>
        <w:pStyle w:val="Heading1"/>
      </w:pPr>
      <w:bookmarkStart w:id="14" w:name="_Toc65094982"/>
      <w:bookmarkStart w:id="15" w:name="_Toc94621913"/>
      <w:r w:rsidRPr="00C01CED">
        <w:t>Jurisdiction</w:t>
      </w:r>
      <w:bookmarkEnd w:id="14"/>
      <w:bookmarkEnd w:id="15"/>
      <w:r w:rsidRPr="00C01CED">
        <w:t xml:space="preserve"> </w:t>
      </w:r>
    </w:p>
    <w:p w14:paraId="7B4590D1" w14:textId="77777777" w:rsidR="003C24ED" w:rsidRPr="00C01CED" w:rsidRDefault="003C24ED" w:rsidP="004355B5">
      <w:pPr>
        <w:pStyle w:val="Heading2"/>
        <w:spacing w:before="120" w:after="240"/>
      </w:pPr>
      <w:bookmarkStart w:id="16" w:name="_Ref64399177"/>
      <w:bookmarkStart w:id="17" w:name="_Toc65094983"/>
      <w:bookmarkStart w:id="18" w:name="_Toc94621914"/>
      <w:r w:rsidRPr="00C01CED">
        <w:t xml:space="preserve">Who the Framework applies </w:t>
      </w:r>
      <w:bookmarkEnd w:id="16"/>
      <w:r w:rsidRPr="00C01CED">
        <w:t>to</w:t>
      </w:r>
      <w:bookmarkEnd w:id="17"/>
      <w:bookmarkEnd w:id="18"/>
    </w:p>
    <w:p w14:paraId="7B4590D2"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This Framework applies to and binds all Relevant Persons and Relevant Organisations as set out in the Integrity Policies.</w:t>
      </w:r>
    </w:p>
    <w:p w14:paraId="7B4590D3" w14:textId="36F8D0F7" w:rsidR="003C24ED" w:rsidRPr="00C01CED" w:rsidRDefault="003C24ED" w:rsidP="7EFF9359">
      <w:pPr>
        <w:pStyle w:val="Heading3"/>
        <w:keepNext w:val="0"/>
        <w:keepLines w:val="0"/>
        <w:numPr>
          <w:ilvl w:val="2"/>
          <w:numId w:val="20"/>
        </w:numPr>
        <w:suppressAutoHyphens w:val="0"/>
        <w:spacing w:before="120" w:after="240" w:line="240" w:lineRule="auto"/>
        <w:rPr>
          <w:rFonts w:asciiTheme="minorHAnsi" w:hAnsiTheme="minorHAnsi" w:cstheme="minorBidi"/>
          <w:b w:val="0"/>
        </w:rPr>
      </w:pPr>
      <w:r w:rsidRPr="7EFF9359">
        <w:rPr>
          <w:rFonts w:asciiTheme="minorHAnsi" w:hAnsiTheme="minorHAnsi" w:cstheme="minorBidi"/>
          <w:b w:val="0"/>
        </w:rPr>
        <w:t xml:space="preserve">Employees are expected to abide by the terms of this Framework as a reasonable and lawful direction of </w:t>
      </w:r>
      <w:r w:rsidR="00C01CED" w:rsidRPr="7EFF9359">
        <w:rPr>
          <w:rFonts w:asciiTheme="minorHAnsi" w:hAnsiTheme="minorHAnsi" w:cstheme="minorBidi"/>
          <w:b w:val="0"/>
        </w:rPr>
        <w:t>Modern Pentathlon Australia</w:t>
      </w:r>
      <w:r w:rsidRPr="7EFF9359">
        <w:rPr>
          <w:rFonts w:asciiTheme="minorHAnsi" w:hAnsiTheme="minorHAnsi" w:cstheme="minorBidi"/>
          <w:b w:val="0"/>
        </w:rPr>
        <w:t xml:space="preserve"> or the </w:t>
      </w:r>
      <w:r w:rsidR="00C01CED" w:rsidRPr="7EFF9359">
        <w:rPr>
          <w:rFonts w:asciiTheme="minorHAnsi" w:hAnsiTheme="minorHAnsi" w:cstheme="minorBidi"/>
          <w:b w:val="0"/>
        </w:rPr>
        <w:t xml:space="preserve">Modern </w:t>
      </w:r>
      <w:r w:rsidRPr="7EFF9359">
        <w:rPr>
          <w:rFonts w:asciiTheme="minorHAnsi" w:hAnsiTheme="minorHAnsi" w:cstheme="minorBidi"/>
          <w:b w:val="0"/>
        </w:rPr>
        <w:t xml:space="preserve">Pentathlon Organisation they are employed by (as relevant) as their employer. </w:t>
      </w:r>
    </w:p>
    <w:p w14:paraId="7B4590D4" w14:textId="204993FD" w:rsidR="003C24ED" w:rsidRPr="00C01CED" w:rsidRDefault="00C01C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lastRenderedPageBreak/>
        <w:t>Modern Pentathlon Australia</w:t>
      </w:r>
      <w:r w:rsidR="003C24ED" w:rsidRPr="00C01CED">
        <w:rPr>
          <w:rFonts w:asciiTheme="minorHAnsi" w:hAnsiTheme="minorHAnsi" w:cstheme="minorHAnsi"/>
          <w:b w:val="0"/>
        </w:rPr>
        <w:t xml:space="preserve"> and </w:t>
      </w:r>
      <w:r w:rsidRPr="00C01CED">
        <w:rPr>
          <w:rFonts w:asciiTheme="minorHAnsi" w:hAnsiTheme="minorHAnsi" w:cstheme="minorHAnsi"/>
          <w:b w:val="0"/>
        </w:rPr>
        <w:t xml:space="preserve">Modern Pentathlon </w:t>
      </w:r>
      <w:del w:id="19" w:author="Geoff Bartlett" w:date="2022-05-13T13:28:00Z">
        <w:r w:rsidR="003C24ED" w:rsidRPr="00C01CED" w:rsidDel="007A2B69">
          <w:rPr>
            <w:rFonts w:asciiTheme="minorHAnsi" w:hAnsiTheme="minorHAnsi" w:cstheme="minorHAnsi"/>
            <w:b w:val="0"/>
          </w:rPr>
          <w:delText xml:space="preserve"> </w:delText>
        </w:r>
      </w:del>
      <w:r w:rsidR="003C24ED" w:rsidRPr="00C01CED">
        <w:rPr>
          <w:rFonts w:asciiTheme="minorHAnsi" w:hAnsiTheme="minorHAnsi" w:cstheme="minorHAnsi"/>
          <w:b w:val="0"/>
        </w:rPr>
        <w:t>Organisations must ensure that all Contractors and Volunteers are contractually bound to abide by the terms of this Framework.</w:t>
      </w:r>
    </w:p>
    <w:p w14:paraId="7B4590D5"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By participating in an Activity, a Participant is deemed to have agreed to be bound by the Framework.  </w:t>
      </w:r>
    </w:p>
    <w:p w14:paraId="7B4590D6"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Any person or organisation who: </w:t>
      </w:r>
    </w:p>
    <w:p w14:paraId="7B4590D7" w14:textId="77777777" w:rsidR="003C24ED" w:rsidRPr="00C01CED" w:rsidRDefault="003C24ED" w:rsidP="004355B5">
      <w:pPr>
        <w:pStyle w:val="Heading3"/>
        <w:keepNext w:val="0"/>
        <w:keepLines w:val="0"/>
        <w:numPr>
          <w:ilvl w:val="3"/>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has had a complaint made against them under the Complaints, Disputes and Discipline Policy; and</w:t>
      </w:r>
    </w:p>
    <w:p w14:paraId="7B4590D8" w14:textId="77777777" w:rsidR="003C24ED" w:rsidRPr="00C01CED" w:rsidRDefault="003C24ED" w:rsidP="004355B5">
      <w:pPr>
        <w:pStyle w:val="Heading3"/>
        <w:keepNext w:val="0"/>
        <w:keepLines w:val="0"/>
        <w:numPr>
          <w:ilvl w:val="3"/>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was bound by the Framework at the time the complaint was made or when they became aware that a complaint may be made;</w:t>
      </w:r>
    </w:p>
    <w:p w14:paraId="7B4590D9" w14:textId="77777777" w:rsidR="003C24ED" w:rsidRPr="00C01CED" w:rsidRDefault="003C24ED" w:rsidP="004355B5">
      <w:pPr>
        <w:pStyle w:val="Heading3"/>
        <w:keepNext w:val="0"/>
        <w:keepLines w:val="0"/>
        <w:numPr>
          <w:ilvl w:val="3"/>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would, for any reason, otherwise have ceased to be bound by this Framework at any time after the complaint was made or when they became aware that the complaint may be made,</w:t>
      </w:r>
    </w:p>
    <w:p w14:paraId="7B4590DA" w14:textId="77777777" w:rsidR="003C24ED" w:rsidRPr="00C01CED" w:rsidRDefault="003C24ED" w:rsidP="004355B5">
      <w:pPr>
        <w:pStyle w:val="Heading3"/>
        <w:spacing w:before="120" w:after="240"/>
        <w:ind w:left="1418"/>
        <w:rPr>
          <w:rFonts w:asciiTheme="minorHAnsi" w:hAnsiTheme="minorHAnsi" w:cstheme="minorHAnsi"/>
          <w:b w:val="0"/>
        </w:rPr>
      </w:pPr>
      <w:r w:rsidRPr="00C01CED">
        <w:rPr>
          <w:rFonts w:asciiTheme="minorHAnsi" w:hAnsiTheme="minorHAnsi" w:cstheme="minorHAnsi"/>
          <w:b w:val="0"/>
        </w:rPr>
        <w:t>remains bound by the Framework in respect of the complaint and any related complaint until the complaints process has been finalised in accordance with the Complaints, Disputes and Discipline Policy.</w:t>
      </w:r>
    </w:p>
    <w:p w14:paraId="7B4590DC" w14:textId="77777777" w:rsidR="003C24ED" w:rsidRPr="00C01CED" w:rsidRDefault="003C24ED" w:rsidP="0099226B">
      <w:pPr>
        <w:pStyle w:val="Heading1"/>
      </w:pPr>
      <w:bookmarkStart w:id="20" w:name="_Toc65094984"/>
      <w:bookmarkStart w:id="21" w:name="_Toc94621915"/>
      <w:r w:rsidRPr="00C01CED">
        <w:t>Scope</w:t>
      </w:r>
      <w:bookmarkEnd w:id="20"/>
      <w:bookmarkEnd w:id="21"/>
    </w:p>
    <w:p w14:paraId="7B4590DD" w14:textId="77777777" w:rsidR="003C24ED" w:rsidRPr="00C01CED" w:rsidRDefault="003C24ED" w:rsidP="004355B5">
      <w:pPr>
        <w:pStyle w:val="Heading2"/>
        <w:spacing w:before="120" w:after="240"/>
      </w:pPr>
      <w:bookmarkStart w:id="22" w:name="_Toc65094985"/>
      <w:bookmarkStart w:id="23" w:name="_Toc94621916"/>
      <w:r w:rsidRPr="00C01CED">
        <w:t>Scope</w:t>
      </w:r>
      <w:bookmarkEnd w:id="22"/>
      <w:bookmarkEnd w:id="23"/>
    </w:p>
    <w:p w14:paraId="7B4590DE"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The National Integrity Framework comprises this Framework document and the Integrity Policies.</w:t>
      </w:r>
    </w:p>
    <w:p w14:paraId="7B4590DF" w14:textId="5CCF6552"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Nothing in this Framework limits the rights or obligations of any person under any other </w:t>
      </w:r>
      <w:r w:rsidR="00C01CED" w:rsidRPr="00C01CED">
        <w:rPr>
          <w:rFonts w:asciiTheme="minorHAnsi" w:hAnsiTheme="minorHAnsi" w:cstheme="minorHAnsi"/>
          <w:b w:val="0"/>
        </w:rPr>
        <w:t>Modern Pentathlon Australia</w:t>
      </w:r>
      <w:r w:rsidRPr="00C01CED">
        <w:rPr>
          <w:rFonts w:asciiTheme="minorHAnsi" w:hAnsiTheme="minorHAnsi" w:cstheme="minorHAnsi"/>
          <w:b w:val="0"/>
        </w:rPr>
        <w:t xml:space="preserve"> policy, code of conduct or other relevant agreement.</w:t>
      </w:r>
    </w:p>
    <w:p w14:paraId="7B4590E0"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This Framework does not override or limit the application of any laws of Australia or a state/territory.</w:t>
      </w:r>
    </w:p>
    <w:p w14:paraId="7B4590E1" w14:textId="65574082"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The 'Summary' at the start of each Integrity Policy is not intended to be and should not be construed in any way as a complete and comprehensive overview of the relevant Integrity Policy. To the extent of any inconsistency, the operative provisions of the relevant Integrity Policy prevail.</w:t>
      </w:r>
    </w:p>
    <w:p w14:paraId="7B4590E3" w14:textId="77777777" w:rsidR="003C24ED" w:rsidRPr="00C01CED" w:rsidRDefault="003C24ED" w:rsidP="0099226B">
      <w:pPr>
        <w:pStyle w:val="Heading1"/>
      </w:pPr>
      <w:bookmarkStart w:id="24" w:name="_Ref38287975"/>
      <w:bookmarkStart w:id="25" w:name="_Toc65094986"/>
      <w:bookmarkStart w:id="26" w:name="_Toc94621917"/>
      <w:r w:rsidRPr="00C01CED">
        <w:t>Prohibited Conduct</w:t>
      </w:r>
      <w:bookmarkEnd w:id="24"/>
      <w:bookmarkEnd w:id="25"/>
      <w:bookmarkEnd w:id="26"/>
    </w:p>
    <w:p w14:paraId="7B4590E4" w14:textId="77777777" w:rsidR="003C24ED" w:rsidRPr="00C01CED" w:rsidRDefault="003C24ED" w:rsidP="004355B5">
      <w:pPr>
        <w:pStyle w:val="Heading2"/>
        <w:spacing w:before="120" w:after="240"/>
      </w:pPr>
      <w:bookmarkStart w:id="27" w:name="_Toc65094987"/>
      <w:bookmarkStart w:id="28" w:name="_Toc94621918"/>
      <w:r w:rsidRPr="00C01CED">
        <w:t>Prohibited Conduct</w:t>
      </w:r>
      <w:bookmarkEnd w:id="27"/>
      <w:bookmarkEnd w:id="28"/>
    </w:p>
    <w:p w14:paraId="7B4590E5" w14:textId="77777777" w:rsidR="003C24ED" w:rsidRPr="00C01CED" w:rsidRDefault="003C24ED" w:rsidP="008F3228">
      <w:pPr>
        <w:pStyle w:val="Heading3"/>
        <w:keepNext w:val="0"/>
        <w:keepLines w:val="0"/>
        <w:suppressAutoHyphens w:val="0"/>
        <w:spacing w:before="120" w:after="240" w:line="240" w:lineRule="auto"/>
        <w:ind w:left="709"/>
        <w:rPr>
          <w:rFonts w:asciiTheme="minorHAnsi" w:hAnsiTheme="minorHAnsi" w:cstheme="minorHAnsi"/>
          <w:b w:val="0"/>
        </w:rPr>
      </w:pPr>
      <w:bookmarkStart w:id="29" w:name="_Toc64399270"/>
      <w:bookmarkStart w:id="30" w:name="_Toc65094988"/>
      <w:r w:rsidRPr="00C01CED">
        <w:rPr>
          <w:rFonts w:asciiTheme="minorHAnsi" w:hAnsiTheme="minorHAnsi" w:cstheme="minorHAnsi"/>
          <w:b w:val="0"/>
        </w:rPr>
        <w:t>In addition to the Prohibited Conduct proscribed by the Integrity Policies, a Relevant Person</w:t>
      </w:r>
      <w:r w:rsidRPr="00C01CED">
        <w:rPr>
          <w:b w:val="0"/>
        </w:rPr>
        <w:t xml:space="preserve"> or Relevant Organisation </w:t>
      </w:r>
      <w:r w:rsidRPr="00C01CED">
        <w:rPr>
          <w:rFonts w:asciiTheme="minorHAnsi" w:hAnsiTheme="minorHAnsi" w:cstheme="minorHAnsi"/>
          <w:b w:val="0"/>
        </w:rPr>
        <w:t>commits a breach of this Framework when they:</w:t>
      </w:r>
      <w:bookmarkEnd w:id="29"/>
      <w:bookmarkEnd w:id="30"/>
      <w:r w:rsidRPr="00C01CED">
        <w:rPr>
          <w:rFonts w:asciiTheme="minorHAnsi" w:hAnsiTheme="minorHAnsi" w:cstheme="minorHAnsi"/>
          <w:b w:val="0"/>
        </w:rPr>
        <w:t xml:space="preserve"> </w:t>
      </w:r>
    </w:p>
    <w:p w14:paraId="7B4590E6"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31" w:name="_Toc64399271"/>
      <w:bookmarkStart w:id="32" w:name="_Toc65094989"/>
      <w:r w:rsidRPr="00C01CED">
        <w:rPr>
          <w:rFonts w:asciiTheme="minorHAnsi" w:hAnsiTheme="minorHAnsi" w:cstheme="minorHAnsi"/>
          <w:b w:val="0"/>
        </w:rPr>
        <w:t>fail to report any Prohibited Conduct, as defined under this Framework or an Integrity Policy, to Sport Integrity Australia (or otherwise in accordance with the requirements of the relevant Integrity Policy) as soon as reasonably practicable;</w:t>
      </w:r>
      <w:bookmarkEnd w:id="31"/>
      <w:bookmarkEnd w:id="32"/>
    </w:p>
    <w:p w14:paraId="7B4590E7"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33" w:name="_Toc65094990"/>
      <w:bookmarkStart w:id="34" w:name="_Toc64399272"/>
      <w:r w:rsidRPr="00C01CED">
        <w:rPr>
          <w:rFonts w:asciiTheme="minorHAnsi" w:hAnsiTheme="minorHAnsi" w:cstheme="minorHAnsi"/>
          <w:b w:val="0"/>
        </w:rPr>
        <w:t>deliberately or wilfully withhold information in relation to any possible Prohibited Conduct;</w:t>
      </w:r>
      <w:bookmarkEnd w:id="33"/>
      <w:r w:rsidRPr="00C01CED">
        <w:rPr>
          <w:rFonts w:asciiTheme="minorHAnsi" w:hAnsiTheme="minorHAnsi" w:cstheme="minorHAnsi"/>
          <w:b w:val="0"/>
        </w:rPr>
        <w:t xml:space="preserve"> </w:t>
      </w:r>
      <w:bookmarkEnd w:id="34"/>
    </w:p>
    <w:p w14:paraId="720DEE8F" w14:textId="77777777" w:rsidR="00276554"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35" w:name="_Toc64399273"/>
      <w:bookmarkStart w:id="36" w:name="_Toc65094991"/>
      <w:r w:rsidRPr="00C01CED">
        <w:rPr>
          <w:rFonts w:asciiTheme="minorHAnsi" w:hAnsiTheme="minorHAnsi" w:cstheme="minorHAnsi"/>
          <w:b w:val="0"/>
        </w:rPr>
        <w:t xml:space="preserve">fail to provide further information or documentation as requested as part of a Complaint Process under this Framework, including a failure to fully and in good faith participate in an interview; </w:t>
      </w:r>
    </w:p>
    <w:p w14:paraId="7B4590E8" w14:textId="38396EED" w:rsidR="003C24ED" w:rsidRPr="00C01CED" w:rsidRDefault="00276554" w:rsidP="66AAE440">
      <w:pPr>
        <w:pStyle w:val="Heading3"/>
        <w:keepNext w:val="0"/>
        <w:keepLines w:val="0"/>
        <w:numPr>
          <w:ilvl w:val="2"/>
          <w:numId w:val="20"/>
        </w:numPr>
        <w:suppressAutoHyphens w:val="0"/>
        <w:spacing w:before="120" w:after="240" w:line="240" w:lineRule="auto"/>
        <w:rPr>
          <w:rFonts w:asciiTheme="minorHAnsi" w:hAnsiTheme="minorHAnsi" w:cstheme="minorBidi"/>
          <w:b w:val="0"/>
        </w:rPr>
      </w:pPr>
      <w:r w:rsidRPr="00C01CED">
        <w:rPr>
          <w:rFonts w:asciiTheme="minorHAnsi" w:hAnsiTheme="minorHAnsi" w:cstheme="minorBidi"/>
          <w:b w:val="0"/>
        </w:rPr>
        <w:t xml:space="preserve">fail to comply with or enforce Disciplinary Measures imposed under the Complaints, Disputes and Discipline Policy; </w:t>
      </w:r>
      <w:r w:rsidR="47B4A328" w:rsidRPr="00C01CED">
        <w:rPr>
          <w:rFonts w:asciiTheme="minorHAnsi" w:hAnsiTheme="minorHAnsi" w:cstheme="minorBidi"/>
          <w:b w:val="0"/>
        </w:rPr>
        <w:t>or</w:t>
      </w:r>
      <w:bookmarkEnd w:id="35"/>
      <w:bookmarkEnd w:id="36"/>
    </w:p>
    <w:p w14:paraId="7B4590E9"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bookmarkStart w:id="37" w:name="_Toc64399274"/>
      <w:bookmarkStart w:id="38" w:name="_Toc65094992"/>
      <w:r w:rsidRPr="00C01CED">
        <w:rPr>
          <w:rFonts w:asciiTheme="minorHAnsi" w:hAnsiTheme="minorHAnsi" w:cstheme="minorHAnsi"/>
          <w:b w:val="0"/>
        </w:rPr>
        <w:t>knowingly provide any inaccurate and/or misleading information during the course of any investigation or proceedings under this Framework.</w:t>
      </w:r>
      <w:bookmarkEnd w:id="37"/>
      <w:bookmarkEnd w:id="38"/>
    </w:p>
    <w:p w14:paraId="7B4590EA" w14:textId="77777777" w:rsidR="003C24ED" w:rsidRPr="00C01CED" w:rsidRDefault="003C24ED" w:rsidP="004355B5">
      <w:pPr>
        <w:pStyle w:val="Heading2"/>
        <w:spacing w:before="120" w:after="240"/>
      </w:pPr>
      <w:bookmarkStart w:id="39" w:name="_Toc65094993"/>
      <w:bookmarkStart w:id="40" w:name="_Toc94621919"/>
      <w:r w:rsidRPr="00C01CED">
        <w:lastRenderedPageBreak/>
        <w:t>Additional matters</w:t>
      </w:r>
      <w:bookmarkEnd w:id="39"/>
      <w:bookmarkEnd w:id="40"/>
    </w:p>
    <w:p w14:paraId="7B4590EB" w14:textId="687B7D5C"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Where conduct may constitute 'Prohibited Conduct' under this Framework or any Integrity Policy but is a Protected Disclosure with respect to </w:t>
      </w:r>
      <w:r w:rsidR="00C01CED" w:rsidRPr="00C01CED">
        <w:rPr>
          <w:rFonts w:asciiTheme="minorHAnsi" w:hAnsiTheme="minorHAnsi" w:cstheme="minorHAnsi"/>
          <w:b w:val="0"/>
        </w:rPr>
        <w:t>Modern Pentathlon Australia</w:t>
      </w:r>
      <w:r w:rsidRPr="00C01CED">
        <w:rPr>
          <w:rFonts w:asciiTheme="minorHAnsi" w:hAnsiTheme="minorHAnsi" w:cstheme="minorHAnsi"/>
          <w:b w:val="0"/>
        </w:rPr>
        <w:t xml:space="preserve">, it must be dealt with under </w:t>
      </w:r>
      <w:r w:rsidR="00C01CED" w:rsidRPr="00C01CED">
        <w:rPr>
          <w:rFonts w:asciiTheme="minorHAnsi" w:hAnsiTheme="minorHAnsi" w:cstheme="minorHAnsi"/>
          <w:b w:val="0"/>
        </w:rPr>
        <w:t>Modern Pentathlon Australia</w:t>
      </w:r>
      <w:r w:rsidRPr="00C01CED">
        <w:rPr>
          <w:rFonts w:asciiTheme="minorHAnsi" w:hAnsiTheme="minorHAnsi" w:cstheme="minorHAnsi"/>
          <w:b w:val="0"/>
        </w:rPr>
        <w:t>'s whistleblower policy.</w:t>
      </w:r>
    </w:p>
    <w:p w14:paraId="7B4590EC" w14:textId="5F52B5F5" w:rsidR="003C24ED" w:rsidRPr="00C01CED" w:rsidRDefault="003C24ED" w:rsidP="004355B5">
      <w:pPr>
        <w:pStyle w:val="Heading4"/>
        <w:keepNext w:val="0"/>
        <w:keepLines w:val="0"/>
        <w:numPr>
          <w:ilvl w:val="2"/>
          <w:numId w:val="20"/>
        </w:numPr>
        <w:suppressAutoHyphens w:val="0"/>
        <w:spacing w:before="120" w:after="240" w:line="240" w:lineRule="auto"/>
        <w:rPr>
          <w:rFonts w:cstheme="minorHAnsi"/>
        </w:rPr>
      </w:pPr>
      <w:bookmarkStart w:id="41" w:name="_Ref40185106"/>
      <w:r w:rsidRPr="00C01CED">
        <w:rPr>
          <w:rFonts w:cstheme="minorHAnsi"/>
        </w:rPr>
        <w:t>The Australian National Anti-Doping Policy will prevail to the extent of any inconsistency with this Framework in all instances. Any allegation relating to a breach or possible breach of Australian National Anti-Doping Policy will be dealt with under that policy.</w:t>
      </w:r>
      <w:bookmarkEnd w:id="41"/>
    </w:p>
    <w:p w14:paraId="7B4590ED" w14:textId="632DCA3A"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Nothing in this Framework or the Integrity Policies prevents the </w:t>
      </w:r>
      <w:r w:rsidR="00C01CED" w:rsidRPr="00C01CED">
        <w:rPr>
          <w:rFonts w:asciiTheme="minorHAnsi" w:hAnsiTheme="minorHAnsi" w:cstheme="minorHAnsi"/>
          <w:b w:val="0"/>
        </w:rPr>
        <w:t>Modern Pentathlon Australia</w:t>
      </w:r>
      <w:r w:rsidRPr="00C01CED">
        <w:rPr>
          <w:rFonts w:asciiTheme="minorHAnsi" w:hAnsiTheme="minorHAnsi" w:cstheme="minorHAnsi"/>
          <w:b w:val="0"/>
        </w:rPr>
        <w:t xml:space="preserve"> Board from referring any alleged Prohibited Conduct or criminal conduct to a relevant law enforcement agency.</w:t>
      </w:r>
    </w:p>
    <w:p w14:paraId="6CB82829" w14:textId="4A668BA9" w:rsidR="00386B20" w:rsidRPr="00C01CED" w:rsidRDefault="00386B20" w:rsidP="00386B20"/>
    <w:p w14:paraId="7B4590EF" w14:textId="00954CD0" w:rsidR="003C24ED" w:rsidRPr="00C01CED" w:rsidRDefault="00C01CED" w:rsidP="0099226B">
      <w:pPr>
        <w:pStyle w:val="Heading1"/>
      </w:pPr>
      <w:bookmarkStart w:id="42" w:name="_Toc65094994"/>
      <w:bookmarkStart w:id="43" w:name="_Toc94621920"/>
      <w:r w:rsidRPr="00C01CED">
        <w:t>MODERN PENTATHLON AUSTRALIA</w:t>
      </w:r>
      <w:r w:rsidR="003C24ED" w:rsidRPr="00C01CED">
        <w:t>’s Responsibility to Manage Framework</w:t>
      </w:r>
      <w:bookmarkEnd w:id="42"/>
      <w:bookmarkEnd w:id="43"/>
    </w:p>
    <w:p w14:paraId="7B4590F0" w14:textId="77777777" w:rsidR="003C24ED" w:rsidRPr="00C01CED" w:rsidRDefault="003C24ED" w:rsidP="004355B5">
      <w:pPr>
        <w:pStyle w:val="Heading2"/>
        <w:spacing w:before="120" w:after="240"/>
      </w:pPr>
      <w:bookmarkStart w:id="44" w:name="_Ref64399463"/>
      <w:bookmarkStart w:id="45" w:name="_Toc65094995"/>
      <w:bookmarkStart w:id="46" w:name="_Toc94621921"/>
      <w:r w:rsidRPr="00C01CED">
        <w:t>Responsibility for the management of the Framework</w:t>
      </w:r>
      <w:bookmarkEnd w:id="44"/>
      <w:bookmarkEnd w:id="45"/>
      <w:bookmarkEnd w:id="46"/>
    </w:p>
    <w:p w14:paraId="7B4590F1" w14:textId="0D1AB8B1" w:rsidR="003C24ED" w:rsidRPr="0029132F" w:rsidRDefault="00C01CED" w:rsidP="7EFF9359">
      <w:pPr>
        <w:pStyle w:val="Heading3"/>
        <w:keepNext w:val="0"/>
        <w:keepLines w:val="0"/>
        <w:numPr>
          <w:ilvl w:val="2"/>
          <w:numId w:val="20"/>
        </w:numPr>
        <w:suppressAutoHyphens w:val="0"/>
        <w:spacing w:before="120" w:after="240" w:line="240" w:lineRule="auto"/>
        <w:jc w:val="both"/>
        <w:rPr>
          <w:rFonts w:asciiTheme="minorHAnsi" w:hAnsiTheme="minorHAnsi" w:cstheme="minorBidi"/>
          <w:b w:val="0"/>
        </w:rPr>
      </w:pPr>
      <w:r w:rsidRPr="7EFF9359">
        <w:rPr>
          <w:rFonts w:asciiTheme="minorHAnsi" w:hAnsiTheme="minorHAnsi" w:cstheme="minorBidi"/>
          <w:b w:val="0"/>
        </w:rPr>
        <w:t>Modern Pentathlon Australia</w:t>
      </w:r>
      <w:r w:rsidR="003C24ED" w:rsidRPr="7EFF9359">
        <w:rPr>
          <w:rFonts w:asciiTheme="minorHAnsi" w:hAnsiTheme="minorHAnsi" w:cstheme="minorBidi"/>
          <w:b w:val="0"/>
        </w:rPr>
        <w:t xml:space="preserve"> will ensure that it has an Integrity Unit</w:t>
      </w:r>
      <w:r w:rsidR="003C24ED" w:rsidRPr="7EFF9359">
        <w:rPr>
          <w:rStyle w:val="FootnoteReference"/>
          <w:rFonts w:asciiTheme="minorHAnsi" w:hAnsiTheme="minorHAnsi" w:cstheme="minorBidi"/>
          <w:b w:val="0"/>
        </w:rPr>
        <w:footnoteReference w:id="2"/>
      </w:r>
      <w:r w:rsidR="003C24ED" w:rsidRPr="7EFF9359">
        <w:rPr>
          <w:rFonts w:asciiTheme="minorHAnsi" w:hAnsiTheme="minorHAnsi" w:cstheme="minorBidi"/>
          <w:b w:val="0"/>
        </w:rPr>
        <w:t xml:space="preserve">, headed by a National Integrity Manager who shall report, directly or indirectly, to the </w:t>
      </w:r>
      <w:r w:rsidR="003C24ED" w:rsidRPr="0029132F">
        <w:rPr>
          <w:rFonts w:asciiTheme="minorHAnsi" w:hAnsiTheme="minorHAnsi" w:cstheme="minorBidi"/>
          <w:b w:val="0"/>
        </w:rPr>
        <w:t xml:space="preserve">CEO. </w:t>
      </w:r>
    </w:p>
    <w:p w14:paraId="7B4590F2" w14:textId="1781C7A8" w:rsidR="003C24ED" w:rsidRPr="00C01CED" w:rsidRDefault="003C24ED"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C01CED">
        <w:rPr>
          <w:rFonts w:asciiTheme="minorHAnsi" w:hAnsiTheme="minorHAnsi" w:cstheme="minorHAnsi"/>
          <w:b w:val="0"/>
        </w:rPr>
        <w:t xml:space="preserve">The National Integrity Manager is responsible for the implementation, management, reporting and review of this Framework within </w:t>
      </w:r>
      <w:r w:rsidR="00C01CED" w:rsidRPr="00C01CED">
        <w:rPr>
          <w:rFonts w:asciiTheme="minorHAnsi" w:hAnsiTheme="minorHAnsi" w:cstheme="minorHAnsi"/>
          <w:b w:val="0"/>
        </w:rPr>
        <w:t>Modern Pentathlon Australia</w:t>
      </w:r>
      <w:r w:rsidRPr="00C01CED">
        <w:rPr>
          <w:rFonts w:asciiTheme="minorHAnsi" w:hAnsiTheme="minorHAnsi" w:cstheme="minorHAnsi"/>
          <w:b w:val="0"/>
        </w:rPr>
        <w:t>.</w:t>
      </w:r>
    </w:p>
    <w:p w14:paraId="7B4590F3" w14:textId="56689B16" w:rsidR="003C24ED" w:rsidRPr="00C01CED" w:rsidRDefault="00C01CED"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C01CED">
        <w:rPr>
          <w:rFonts w:asciiTheme="minorHAnsi" w:hAnsiTheme="minorHAnsi" w:cstheme="minorHAnsi"/>
          <w:b w:val="0"/>
        </w:rPr>
        <w:t>Modern Pentathlon Australia</w:t>
      </w:r>
      <w:r w:rsidR="00D246E8" w:rsidRPr="00C01CED">
        <w:rPr>
          <w:rFonts w:asciiTheme="minorHAnsi" w:hAnsiTheme="minorHAnsi" w:cstheme="minorHAnsi"/>
          <w:b w:val="0"/>
        </w:rPr>
        <w:t xml:space="preserve"> </w:t>
      </w:r>
      <w:r w:rsidR="003C24ED" w:rsidRPr="00C01CED">
        <w:rPr>
          <w:rFonts w:asciiTheme="minorHAnsi" w:hAnsiTheme="minorHAnsi" w:cstheme="minorHAnsi"/>
          <w:b w:val="0"/>
        </w:rPr>
        <w:t>will ensure that it appoints a Complaints Manager</w:t>
      </w:r>
      <w:r w:rsidR="003C24ED" w:rsidRPr="00C01CED">
        <w:rPr>
          <w:rStyle w:val="FootnoteReference"/>
          <w:rFonts w:asciiTheme="minorHAnsi" w:hAnsiTheme="minorHAnsi" w:cstheme="minorHAnsi"/>
          <w:b w:val="0"/>
        </w:rPr>
        <w:footnoteReference w:id="3"/>
      </w:r>
      <w:r w:rsidR="003C24ED" w:rsidRPr="00C01CED">
        <w:rPr>
          <w:rFonts w:asciiTheme="minorHAnsi" w:hAnsiTheme="minorHAnsi" w:cstheme="minorHAnsi"/>
          <w:b w:val="0"/>
        </w:rPr>
        <w:t xml:space="preserve"> for the purposes of the Complaints, Disputes and Discipline Policy. </w:t>
      </w:r>
    </w:p>
    <w:p w14:paraId="7B4590F4" w14:textId="77777777" w:rsidR="003C24ED" w:rsidRPr="00C01CED" w:rsidRDefault="003C24ED" w:rsidP="004355B5">
      <w:pPr>
        <w:pStyle w:val="Heading2"/>
        <w:spacing w:before="120" w:after="240"/>
      </w:pPr>
      <w:bookmarkStart w:id="47" w:name="_Toc46921435"/>
      <w:bookmarkStart w:id="48" w:name="_Toc65094996"/>
      <w:bookmarkStart w:id="49" w:name="_Toc94621922"/>
      <w:r w:rsidRPr="00C01CED">
        <w:t>National Integrity Manager</w:t>
      </w:r>
      <w:bookmarkEnd w:id="47"/>
      <w:bookmarkEnd w:id="48"/>
      <w:bookmarkEnd w:id="49"/>
    </w:p>
    <w:p w14:paraId="7B4590F5" w14:textId="77777777" w:rsidR="003C24ED" w:rsidRPr="00C01CED" w:rsidRDefault="003C24ED" w:rsidP="004355B5">
      <w:pPr>
        <w:snapToGrid w:val="0"/>
        <w:spacing w:before="120" w:after="240"/>
        <w:ind w:firstLine="709"/>
      </w:pPr>
      <w:bookmarkStart w:id="50" w:name="_Toc64399279"/>
      <w:bookmarkStart w:id="51" w:name="_Toc65094997"/>
      <w:r w:rsidRPr="00C01CED">
        <w:t>The National Integrity Manager will:</w:t>
      </w:r>
      <w:bookmarkEnd w:id="50"/>
      <w:bookmarkEnd w:id="51"/>
    </w:p>
    <w:p w14:paraId="7B4590F6" w14:textId="442FC28E" w:rsidR="003C24ED" w:rsidRPr="00C01CED"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be responsible for the supervision and administration of this Framework</w:t>
      </w:r>
      <w:r w:rsidR="00977AC7" w:rsidRPr="00C01CED">
        <w:rPr>
          <w:rFonts w:asciiTheme="minorHAnsi" w:hAnsiTheme="minorHAnsi" w:cstheme="minorHAnsi"/>
          <w:b w:val="0"/>
        </w:rPr>
        <w:t xml:space="preserve">, </w:t>
      </w:r>
      <w:r w:rsidR="001C558F" w:rsidRPr="00C01CED">
        <w:rPr>
          <w:rFonts w:asciiTheme="minorHAnsi" w:hAnsiTheme="minorHAnsi" w:cstheme="minorHAnsi"/>
          <w:b w:val="0"/>
        </w:rPr>
        <w:t xml:space="preserve">the </w:t>
      </w:r>
      <w:r w:rsidR="00977AC7" w:rsidRPr="00C01CED">
        <w:rPr>
          <w:rFonts w:asciiTheme="minorHAnsi" w:hAnsiTheme="minorHAnsi" w:cstheme="minorHAnsi"/>
          <w:b w:val="0"/>
        </w:rPr>
        <w:t>Integrity</w:t>
      </w:r>
      <w:r w:rsidR="001C558F" w:rsidRPr="00C01CED">
        <w:rPr>
          <w:rFonts w:asciiTheme="minorHAnsi" w:hAnsiTheme="minorHAnsi" w:cstheme="minorHAnsi"/>
          <w:b w:val="0"/>
        </w:rPr>
        <w:t xml:space="preserve"> </w:t>
      </w:r>
      <w:r w:rsidR="00977AC7" w:rsidRPr="00C01CED">
        <w:rPr>
          <w:rFonts w:asciiTheme="minorHAnsi" w:hAnsiTheme="minorHAnsi" w:cstheme="minorHAnsi"/>
          <w:b w:val="0"/>
        </w:rPr>
        <w:t>Policies</w:t>
      </w:r>
      <w:r w:rsidRPr="00C01CED">
        <w:rPr>
          <w:rFonts w:asciiTheme="minorHAnsi" w:hAnsiTheme="minorHAnsi" w:cstheme="minorHAnsi"/>
          <w:b w:val="0"/>
        </w:rPr>
        <w:t xml:space="preserve"> and the associated education programs;</w:t>
      </w:r>
    </w:p>
    <w:p w14:paraId="7B4590F7" w14:textId="77777777" w:rsidR="003C24ED" w:rsidRPr="00C01CED"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monitor the compliance of any Sanctions;</w:t>
      </w:r>
    </w:p>
    <w:p w14:paraId="7B4590F8" w14:textId="00025DB5" w:rsidR="003C24ED" w:rsidRPr="00C01CED"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 xml:space="preserve">act in a professional, discreet, and confidential manner in undertaking the obligations of their role under this </w:t>
      </w:r>
      <w:r w:rsidR="00124DA1" w:rsidRPr="00C01CED">
        <w:rPr>
          <w:rFonts w:asciiTheme="minorHAnsi" w:hAnsiTheme="minorHAnsi" w:cstheme="minorHAnsi"/>
          <w:b w:val="0"/>
        </w:rPr>
        <w:t>Framework</w:t>
      </w:r>
      <w:r w:rsidRPr="00C01CED">
        <w:rPr>
          <w:rFonts w:asciiTheme="minorHAnsi" w:hAnsiTheme="minorHAnsi" w:cstheme="minorHAnsi"/>
          <w:b w:val="0"/>
        </w:rPr>
        <w:t xml:space="preserve">; </w:t>
      </w:r>
    </w:p>
    <w:p w14:paraId="7B4590F9" w14:textId="0D3B5F81" w:rsidR="003C24ED" w:rsidRPr="00C01CED"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be responsible for ensuring that this Framework</w:t>
      </w:r>
      <w:r w:rsidR="00977AC7" w:rsidRPr="00C01CED">
        <w:rPr>
          <w:rFonts w:asciiTheme="minorHAnsi" w:hAnsiTheme="minorHAnsi" w:cstheme="minorHAnsi"/>
          <w:b w:val="0"/>
        </w:rPr>
        <w:t xml:space="preserve"> and the Integrity Policies</w:t>
      </w:r>
      <w:r w:rsidRPr="00C01CED">
        <w:rPr>
          <w:rFonts w:asciiTheme="minorHAnsi" w:hAnsiTheme="minorHAnsi" w:cstheme="minorHAnsi"/>
          <w:b w:val="0"/>
        </w:rPr>
        <w:t xml:space="preserve"> </w:t>
      </w:r>
      <w:r w:rsidR="00977AC7" w:rsidRPr="00C01CED">
        <w:rPr>
          <w:rFonts w:asciiTheme="minorHAnsi" w:hAnsiTheme="minorHAnsi" w:cstheme="minorHAnsi"/>
          <w:b w:val="0"/>
        </w:rPr>
        <w:t>are</w:t>
      </w:r>
      <w:r w:rsidR="00124DA1" w:rsidRPr="00C01CED">
        <w:rPr>
          <w:rFonts w:asciiTheme="minorHAnsi" w:hAnsiTheme="minorHAnsi" w:cstheme="minorHAnsi"/>
          <w:b w:val="0"/>
        </w:rPr>
        <w:t xml:space="preserve"> r</w:t>
      </w:r>
      <w:r w:rsidRPr="00C01CED">
        <w:rPr>
          <w:rFonts w:asciiTheme="minorHAnsi" w:hAnsiTheme="minorHAnsi" w:cstheme="minorHAnsi"/>
          <w:b w:val="0"/>
        </w:rPr>
        <w:t xml:space="preserve">egularly reviewed, and any required amendments are approved by the </w:t>
      </w:r>
      <w:r w:rsidR="00C01CED" w:rsidRPr="00C01CED">
        <w:rPr>
          <w:rFonts w:asciiTheme="minorHAnsi" w:hAnsiTheme="minorHAnsi" w:cstheme="minorHAnsi"/>
          <w:b w:val="0"/>
        </w:rPr>
        <w:t>Modern Pentathlon Australia</w:t>
      </w:r>
      <w:r w:rsidRPr="00C01CED">
        <w:rPr>
          <w:rFonts w:asciiTheme="minorHAnsi" w:hAnsiTheme="minorHAnsi" w:cstheme="minorHAnsi"/>
          <w:b w:val="0"/>
        </w:rPr>
        <w:t xml:space="preserve"> Board; and</w:t>
      </w:r>
    </w:p>
    <w:p w14:paraId="7B4590FA" w14:textId="4EF2AE31" w:rsidR="003C24ED" w:rsidRPr="00C01CED" w:rsidRDefault="003C24ED" w:rsidP="004355B5">
      <w:pPr>
        <w:pStyle w:val="Heading3"/>
        <w:keepNext w:val="0"/>
        <w:keepLines w:val="0"/>
        <w:numPr>
          <w:ilvl w:val="3"/>
          <w:numId w:val="43"/>
        </w:numPr>
        <w:tabs>
          <w:tab w:val="clear" w:pos="2126"/>
          <w:tab w:val="num" w:pos="1418"/>
        </w:tabs>
        <w:suppressAutoHyphens w:val="0"/>
        <w:snapToGrid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 xml:space="preserve">will provide </w:t>
      </w:r>
      <w:r w:rsidR="002E529A" w:rsidRPr="00C01CED">
        <w:rPr>
          <w:rFonts w:asciiTheme="minorHAnsi" w:hAnsiTheme="minorHAnsi" w:cstheme="minorHAnsi"/>
          <w:b w:val="0"/>
        </w:rPr>
        <w:t>the</w:t>
      </w:r>
      <w:r w:rsidRPr="00C01CED">
        <w:rPr>
          <w:rFonts w:asciiTheme="minorHAnsi" w:hAnsiTheme="minorHAnsi" w:cstheme="minorHAnsi"/>
          <w:b w:val="0"/>
        </w:rPr>
        <w:t xml:space="preserve"> </w:t>
      </w:r>
      <w:r w:rsidR="00C01CED" w:rsidRPr="00C01CED">
        <w:rPr>
          <w:rFonts w:asciiTheme="minorHAnsi" w:hAnsiTheme="minorHAnsi" w:cstheme="minorHAnsi"/>
          <w:b w:val="0"/>
        </w:rPr>
        <w:t>Modern Pentathlon Australia</w:t>
      </w:r>
      <w:r w:rsidRPr="00C01CED">
        <w:rPr>
          <w:rFonts w:asciiTheme="minorHAnsi" w:hAnsiTheme="minorHAnsi" w:cstheme="minorHAnsi"/>
          <w:b w:val="0"/>
        </w:rPr>
        <w:t xml:space="preserve"> Board with regular reports of:</w:t>
      </w:r>
    </w:p>
    <w:p w14:paraId="7B4590FB" w14:textId="77777777" w:rsidR="003C24ED" w:rsidRPr="00C01CED" w:rsidRDefault="003C24ED" w:rsidP="004355B5">
      <w:pPr>
        <w:pStyle w:val="Heading4"/>
        <w:keepNext w:val="0"/>
        <w:keepLines w:val="0"/>
        <w:numPr>
          <w:ilvl w:val="4"/>
          <w:numId w:val="44"/>
        </w:numPr>
        <w:tabs>
          <w:tab w:val="clear" w:pos="2835"/>
        </w:tabs>
        <w:suppressAutoHyphens w:val="0"/>
        <w:snapToGrid w:val="0"/>
        <w:spacing w:before="120" w:after="240" w:line="240" w:lineRule="auto"/>
        <w:ind w:left="2127"/>
        <w:rPr>
          <w:rFonts w:cstheme="minorHAnsi"/>
          <w:bCs/>
          <w:szCs w:val="26"/>
        </w:rPr>
      </w:pPr>
      <w:r w:rsidRPr="00C01CED">
        <w:rPr>
          <w:rFonts w:cstheme="minorHAnsi"/>
        </w:rPr>
        <w:t xml:space="preserve">information relating to </w:t>
      </w:r>
      <w:r w:rsidRPr="00C01CED">
        <w:rPr>
          <w:rFonts w:cstheme="minorHAnsi"/>
          <w:bCs/>
          <w:szCs w:val="26"/>
        </w:rPr>
        <w:t>Alleged Breaches</w:t>
      </w:r>
      <w:r w:rsidRPr="00C01CED">
        <w:rPr>
          <w:rFonts w:cstheme="minorHAnsi"/>
        </w:rPr>
        <w:t xml:space="preserve"> and Prohibited Conduct under the Integrity Policies</w:t>
      </w:r>
      <w:r w:rsidRPr="00C01CED">
        <w:rPr>
          <w:rFonts w:cstheme="minorHAnsi"/>
          <w:bCs/>
          <w:szCs w:val="26"/>
        </w:rPr>
        <w:t>;</w:t>
      </w:r>
    </w:p>
    <w:p w14:paraId="7B4590FC" w14:textId="77777777" w:rsidR="003C24ED" w:rsidRPr="00C01CED" w:rsidRDefault="003C24ED" w:rsidP="004355B5">
      <w:pPr>
        <w:pStyle w:val="Heading4"/>
        <w:keepNext w:val="0"/>
        <w:keepLines w:val="0"/>
        <w:numPr>
          <w:ilvl w:val="4"/>
          <w:numId w:val="44"/>
        </w:numPr>
        <w:tabs>
          <w:tab w:val="clear" w:pos="2835"/>
        </w:tabs>
        <w:suppressAutoHyphens w:val="0"/>
        <w:snapToGrid w:val="0"/>
        <w:spacing w:before="120" w:after="240" w:line="240" w:lineRule="auto"/>
        <w:ind w:left="2127"/>
        <w:rPr>
          <w:rFonts w:cstheme="minorHAnsi"/>
        </w:rPr>
      </w:pPr>
      <w:r w:rsidRPr="00C01CED">
        <w:rPr>
          <w:rFonts w:cstheme="minorHAnsi"/>
        </w:rPr>
        <w:t xml:space="preserve">the operation of and overall compliance with the Integrity Policies; and </w:t>
      </w:r>
    </w:p>
    <w:p w14:paraId="7B4590FD" w14:textId="77777777" w:rsidR="003C24ED" w:rsidRPr="00C01CED" w:rsidRDefault="003C24ED" w:rsidP="004355B5">
      <w:pPr>
        <w:pStyle w:val="Heading4"/>
        <w:keepNext w:val="0"/>
        <w:keepLines w:val="0"/>
        <w:numPr>
          <w:ilvl w:val="4"/>
          <w:numId w:val="44"/>
        </w:numPr>
        <w:tabs>
          <w:tab w:val="clear" w:pos="2835"/>
        </w:tabs>
        <w:suppressAutoHyphens w:val="0"/>
        <w:snapToGrid w:val="0"/>
        <w:spacing w:before="120" w:after="240" w:line="240" w:lineRule="auto"/>
        <w:ind w:left="2127"/>
        <w:rPr>
          <w:rFonts w:cstheme="minorHAnsi"/>
        </w:rPr>
      </w:pPr>
      <w:r w:rsidRPr="00C01CED">
        <w:rPr>
          <w:rFonts w:cstheme="minorHAnsi"/>
        </w:rPr>
        <w:t>any education programs that Participants have been required to undertake.</w:t>
      </w:r>
    </w:p>
    <w:p w14:paraId="7B4590FE" w14:textId="4ACCF37D" w:rsidR="003C24ED" w:rsidRPr="00C01CED" w:rsidRDefault="003C24ED" w:rsidP="004355B5">
      <w:pPr>
        <w:pStyle w:val="Heading2"/>
        <w:spacing w:before="120" w:after="240"/>
      </w:pPr>
      <w:bookmarkStart w:id="52" w:name="_Toc65094998"/>
      <w:bookmarkStart w:id="53" w:name="_Toc94621923"/>
      <w:r w:rsidRPr="00C01CED">
        <w:lastRenderedPageBreak/>
        <w:t>Complaints Manager</w:t>
      </w:r>
      <w:bookmarkEnd w:id="52"/>
      <w:bookmarkEnd w:id="53"/>
    </w:p>
    <w:p w14:paraId="7B4590FF" w14:textId="6CCFAD12" w:rsidR="003C24ED" w:rsidRPr="00C01CED" w:rsidRDefault="003C24ED" w:rsidP="004355B5">
      <w:pPr>
        <w:pStyle w:val="Heading3"/>
        <w:spacing w:before="120" w:after="240"/>
        <w:ind w:left="709"/>
        <w:rPr>
          <w:rFonts w:asciiTheme="minorHAnsi" w:hAnsiTheme="minorHAnsi" w:cstheme="minorHAnsi"/>
          <w:b w:val="0"/>
        </w:rPr>
      </w:pPr>
      <w:r w:rsidRPr="00C01CED">
        <w:rPr>
          <w:rFonts w:asciiTheme="minorHAnsi" w:hAnsiTheme="minorHAnsi" w:cstheme="minorHAnsi"/>
          <w:b w:val="0"/>
        </w:rPr>
        <w:t xml:space="preserve">The Complaints Manager will be the point of contact between </w:t>
      </w:r>
      <w:r w:rsidR="00C01CED" w:rsidRPr="00C01CED">
        <w:rPr>
          <w:rFonts w:asciiTheme="minorHAnsi" w:hAnsiTheme="minorHAnsi"/>
          <w:b w:val="0"/>
        </w:rPr>
        <w:t>Modern Pentathlon Australia</w:t>
      </w:r>
      <w:r w:rsidRPr="00C01CED">
        <w:rPr>
          <w:rFonts w:asciiTheme="minorHAnsi" w:hAnsiTheme="minorHAnsi" w:cstheme="minorHAnsi"/>
          <w:b w:val="0"/>
        </w:rPr>
        <w:t xml:space="preserve"> and Sport Integrity Australia in relation to the functions of the Complaints, Disputes and Discipline Policy and will have such responsibilities as set out in that policy. </w:t>
      </w:r>
    </w:p>
    <w:p w14:paraId="7B459100" w14:textId="77777777" w:rsidR="003C24ED" w:rsidRPr="00C01CED" w:rsidRDefault="003C24ED" w:rsidP="004355B5">
      <w:pPr>
        <w:pStyle w:val="Heading2"/>
        <w:spacing w:before="120" w:after="240"/>
      </w:pPr>
      <w:bookmarkStart w:id="54" w:name="_Toc65094999"/>
      <w:bookmarkStart w:id="55" w:name="_Toc94621924"/>
      <w:r w:rsidRPr="00C01CED">
        <w:t>Reporting to Sport Integrity Australia</w:t>
      </w:r>
      <w:bookmarkEnd w:id="54"/>
      <w:bookmarkEnd w:id="55"/>
    </w:p>
    <w:p w14:paraId="7B459101" w14:textId="17BD9909" w:rsidR="003C24ED" w:rsidRPr="00C01CED" w:rsidRDefault="00C01CED" w:rsidP="00A23555">
      <w:pPr>
        <w:pStyle w:val="Heading3"/>
        <w:keepNext w:val="0"/>
        <w:keepLines w:val="0"/>
        <w:suppressAutoHyphens w:val="0"/>
        <w:spacing w:before="120" w:after="240" w:line="240" w:lineRule="auto"/>
        <w:ind w:left="709"/>
        <w:jc w:val="both"/>
        <w:rPr>
          <w:rFonts w:asciiTheme="minorHAnsi" w:hAnsiTheme="minorHAnsi" w:cstheme="minorHAnsi"/>
          <w:b w:val="0"/>
        </w:rPr>
      </w:pPr>
      <w:r w:rsidRPr="00C01CED">
        <w:rPr>
          <w:rFonts w:asciiTheme="minorHAnsi" w:hAnsiTheme="minorHAnsi" w:cstheme="minorHAnsi"/>
          <w:b w:val="0"/>
        </w:rPr>
        <w:t>Modern Pentathlon Australia</w:t>
      </w:r>
      <w:r w:rsidR="003C24ED" w:rsidRPr="00C01CED">
        <w:rPr>
          <w:rFonts w:asciiTheme="minorHAnsi" w:hAnsiTheme="minorHAnsi" w:cstheme="minorHAnsi"/>
          <w:b w:val="0"/>
        </w:rPr>
        <w:t xml:space="preserve"> must ensure that they report all matters to Sport Integrity Australia as required by the Integrity Policies, which includes: </w:t>
      </w:r>
    </w:p>
    <w:p w14:paraId="7B459102" w14:textId="48FDB825" w:rsidR="003C24ED" w:rsidRPr="00C01CED" w:rsidRDefault="003C24ED" w:rsidP="00A23555">
      <w:pPr>
        <w:pStyle w:val="Heading4"/>
        <w:keepNext w:val="0"/>
        <w:keepLines w:val="0"/>
        <w:numPr>
          <w:ilvl w:val="2"/>
          <w:numId w:val="20"/>
        </w:numPr>
        <w:suppressAutoHyphens w:val="0"/>
        <w:spacing w:before="120" w:after="240" w:line="240" w:lineRule="auto"/>
        <w:rPr>
          <w:rFonts w:cstheme="minorHAnsi"/>
        </w:rPr>
      </w:pPr>
      <w:r w:rsidRPr="00C01CED">
        <w:rPr>
          <w:rFonts w:cstheme="minorHAnsi"/>
        </w:rPr>
        <w:t xml:space="preserve">any alleged Prohibited Conduct or criminal conduct that </w:t>
      </w:r>
      <w:r w:rsidR="00C01CED" w:rsidRPr="00C01CED">
        <w:rPr>
          <w:rFonts w:cstheme="minorHAnsi"/>
        </w:rPr>
        <w:t>Modern Pentathlon Australia</w:t>
      </w:r>
      <w:r w:rsidRPr="00C01CED">
        <w:rPr>
          <w:rFonts w:cstheme="minorHAnsi"/>
        </w:rPr>
        <w:t xml:space="preserve"> has referred/reported to a relevant law enforcement agency;</w:t>
      </w:r>
    </w:p>
    <w:p w14:paraId="7B459103" w14:textId="77777777" w:rsidR="003C24ED" w:rsidRPr="00C01CED" w:rsidRDefault="003C24ED" w:rsidP="00A23555">
      <w:pPr>
        <w:pStyle w:val="Heading4"/>
        <w:keepNext w:val="0"/>
        <w:keepLines w:val="0"/>
        <w:numPr>
          <w:ilvl w:val="2"/>
          <w:numId w:val="20"/>
        </w:numPr>
        <w:suppressAutoHyphens w:val="0"/>
        <w:spacing w:before="120" w:after="240" w:line="240" w:lineRule="auto"/>
        <w:rPr>
          <w:rFonts w:cstheme="minorHAnsi"/>
        </w:rPr>
      </w:pPr>
      <w:r w:rsidRPr="00C01CED">
        <w:rPr>
          <w:rFonts w:cstheme="minorHAnsi"/>
        </w:rPr>
        <w:t>any information required to be reported or notified to Sport Integrity Australia under the Competition Manipulation and Sports Wagering Policy; and</w:t>
      </w:r>
    </w:p>
    <w:p w14:paraId="7B459104" w14:textId="77777777" w:rsidR="003C24ED" w:rsidRPr="00C01CED" w:rsidRDefault="003C24ED" w:rsidP="00A2355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the outcome of any Resolution Process under the Complaints, Disputes and Discipline Policy.  </w:t>
      </w:r>
    </w:p>
    <w:p w14:paraId="7B459105" w14:textId="77777777" w:rsidR="003C24ED" w:rsidRPr="00C01CED" w:rsidRDefault="003C24ED" w:rsidP="004355B5">
      <w:pPr>
        <w:pStyle w:val="Heading2"/>
        <w:spacing w:before="120" w:after="240"/>
      </w:pPr>
      <w:bookmarkStart w:id="56" w:name="_Toc65095000"/>
      <w:bookmarkStart w:id="57" w:name="_Toc94621925"/>
      <w:r w:rsidRPr="00C01CED">
        <w:t>Education</w:t>
      </w:r>
      <w:bookmarkEnd w:id="56"/>
      <w:bookmarkEnd w:id="57"/>
    </w:p>
    <w:p w14:paraId="7B459106" w14:textId="15EE2C85" w:rsidR="003C24ED" w:rsidRPr="00C01CED" w:rsidRDefault="003C24ED" w:rsidP="004355B5">
      <w:pPr>
        <w:pStyle w:val="Heading3"/>
        <w:keepNext w:val="0"/>
        <w:keepLines w:val="0"/>
        <w:numPr>
          <w:ilvl w:val="2"/>
          <w:numId w:val="20"/>
        </w:numPr>
        <w:suppressAutoHyphens w:val="0"/>
        <w:spacing w:before="120" w:after="240" w:line="240" w:lineRule="auto"/>
        <w:jc w:val="both"/>
        <w:rPr>
          <w:rFonts w:asciiTheme="minorHAnsi" w:hAnsiTheme="minorHAnsi" w:cstheme="minorHAnsi"/>
          <w:b w:val="0"/>
        </w:rPr>
      </w:pPr>
      <w:r w:rsidRPr="00C01CED">
        <w:rPr>
          <w:rFonts w:asciiTheme="minorHAnsi" w:hAnsiTheme="minorHAnsi" w:cstheme="minorHAnsi"/>
          <w:b w:val="0"/>
        </w:rPr>
        <w:t xml:space="preserve">With the support of Sport Integrity Australia, </w:t>
      </w:r>
      <w:r w:rsidR="00C01CED" w:rsidRPr="00C01CED">
        <w:rPr>
          <w:rFonts w:asciiTheme="minorHAnsi" w:hAnsiTheme="minorHAnsi" w:cstheme="minorHAnsi"/>
          <w:b w:val="0"/>
        </w:rPr>
        <w:t>Modern Pentathlon Australia</w:t>
      </w:r>
      <w:r w:rsidRPr="00C01CED">
        <w:rPr>
          <w:rFonts w:asciiTheme="minorHAnsi" w:hAnsiTheme="minorHAnsi" w:cstheme="minorHAnsi"/>
          <w:b w:val="0"/>
        </w:rPr>
        <w:t xml:space="preserve"> will plan, implement, and maintain an education strategy that incorporates material addressing the matters covered by each Integrity Policy.</w:t>
      </w:r>
    </w:p>
    <w:p w14:paraId="7B459107" w14:textId="55EA4B46" w:rsidR="003C24ED" w:rsidRPr="00C01CED" w:rsidRDefault="003C24ED" w:rsidP="7EFF9359">
      <w:pPr>
        <w:pStyle w:val="Heading3"/>
        <w:keepNext w:val="0"/>
        <w:keepLines w:val="0"/>
        <w:numPr>
          <w:ilvl w:val="2"/>
          <w:numId w:val="20"/>
        </w:numPr>
        <w:suppressAutoHyphens w:val="0"/>
        <w:spacing w:before="120" w:after="240" w:line="240" w:lineRule="auto"/>
        <w:jc w:val="both"/>
        <w:rPr>
          <w:rFonts w:asciiTheme="minorHAnsi" w:hAnsiTheme="minorHAnsi" w:cstheme="minorBidi"/>
          <w:b w:val="0"/>
        </w:rPr>
      </w:pPr>
      <w:r w:rsidRPr="7EFF9359">
        <w:rPr>
          <w:rFonts w:asciiTheme="minorHAnsi" w:hAnsiTheme="minorHAnsi" w:cstheme="minorBidi"/>
          <w:b w:val="0"/>
        </w:rPr>
        <w:t xml:space="preserve">The National Integrity Manager will, from time to time, direct certain Participants to undertake education programs, which will be relevant and proportionate to their level of participation in </w:t>
      </w:r>
      <w:r w:rsidR="00C01CED" w:rsidRPr="7EFF9359">
        <w:rPr>
          <w:rFonts w:asciiTheme="minorHAnsi" w:hAnsiTheme="minorHAnsi" w:cstheme="minorBidi"/>
          <w:b w:val="0"/>
        </w:rPr>
        <w:t xml:space="preserve">Modern </w:t>
      </w:r>
      <w:r w:rsidRPr="7EFF9359">
        <w:rPr>
          <w:rFonts w:asciiTheme="minorHAnsi" w:hAnsiTheme="minorHAnsi" w:cstheme="minorBidi"/>
          <w:b w:val="0"/>
        </w:rPr>
        <w:t>Pentathlon and the associated integrity risks.</w:t>
      </w:r>
    </w:p>
    <w:p w14:paraId="7B459108" w14:textId="77777777" w:rsidR="003C24ED" w:rsidRPr="00C01CED" w:rsidRDefault="003C24ED" w:rsidP="004355B5">
      <w:pPr>
        <w:pStyle w:val="Heading2"/>
        <w:spacing w:before="120" w:after="240"/>
      </w:pPr>
      <w:bookmarkStart w:id="58" w:name="_Toc65095001"/>
      <w:bookmarkStart w:id="59" w:name="_Toc94621926"/>
      <w:r w:rsidRPr="00C01CED">
        <w:t>Recruitment of Employees and Volunteers</w:t>
      </w:r>
      <w:bookmarkEnd w:id="58"/>
      <w:bookmarkEnd w:id="59"/>
    </w:p>
    <w:p w14:paraId="7B459109" w14:textId="2F379421" w:rsidR="003C24ED" w:rsidRPr="00C01CED" w:rsidRDefault="00C01C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Modern Pentathlon Australia</w:t>
      </w:r>
      <w:r w:rsidR="003C24ED" w:rsidRPr="00C01CED">
        <w:rPr>
          <w:rFonts w:asciiTheme="minorHAnsi" w:hAnsiTheme="minorHAnsi" w:cstheme="minorHAnsi"/>
          <w:b w:val="0"/>
        </w:rPr>
        <w:t xml:space="preserve"> and </w:t>
      </w:r>
      <w:r w:rsidRPr="00C01CED">
        <w:rPr>
          <w:rFonts w:asciiTheme="minorHAnsi" w:hAnsiTheme="minorHAnsi" w:cstheme="minorHAnsi"/>
          <w:b w:val="0"/>
        </w:rPr>
        <w:t xml:space="preserve">Modern Pentathlon </w:t>
      </w:r>
      <w:del w:id="60" w:author="Geoff Bartlett" w:date="2022-05-13T13:29:00Z">
        <w:r w:rsidR="003C24ED" w:rsidRPr="00C01CED" w:rsidDel="007A2B69">
          <w:rPr>
            <w:rFonts w:asciiTheme="minorHAnsi" w:hAnsiTheme="minorHAnsi" w:cstheme="minorHAnsi"/>
            <w:b w:val="0"/>
          </w:rPr>
          <w:delText xml:space="preserve"> </w:delText>
        </w:r>
      </w:del>
      <w:r w:rsidR="003C24ED" w:rsidRPr="00C01CED">
        <w:rPr>
          <w:rFonts w:asciiTheme="minorHAnsi" w:hAnsiTheme="minorHAnsi" w:cstheme="minorHAnsi"/>
          <w:b w:val="0"/>
        </w:rPr>
        <w:t>Organisations should conduct any appropriate background checks required by an Integrity Policy for prospective Employees, Contractors and Volunteers to screen for prior conduct that would constitute a breach of this Framework or the Integrity Policies.</w:t>
      </w:r>
    </w:p>
    <w:p w14:paraId="7B45910A" w14:textId="7E0780DB" w:rsidR="003C24ED" w:rsidRPr="00C01CED" w:rsidRDefault="00C01C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Modern Pentathlon Australia</w:t>
      </w:r>
      <w:r w:rsidR="003C24ED" w:rsidRPr="00C01CED">
        <w:rPr>
          <w:rFonts w:asciiTheme="minorHAnsi" w:hAnsiTheme="minorHAnsi" w:cstheme="minorHAnsi"/>
          <w:b w:val="0"/>
        </w:rPr>
        <w:t xml:space="preserve"> and </w:t>
      </w:r>
      <w:r w:rsidRPr="00C01CED">
        <w:rPr>
          <w:rFonts w:asciiTheme="minorHAnsi" w:hAnsiTheme="minorHAnsi" w:cstheme="minorHAnsi"/>
          <w:b w:val="0"/>
        </w:rPr>
        <w:t xml:space="preserve">Modern Pentathlon </w:t>
      </w:r>
      <w:del w:id="61" w:author="Geoff Bartlett" w:date="2022-05-13T13:29:00Z">
        <w:r w:rsidR="003C24ED" w:rsidRPr="00C01CED" w:rsidDel="007A2B69">
          <w:rPr>
            <w:rFonts w:asciiTheme="minorHAnsi" w:hAnsiTheme="minorHAnsi" w:cstheme="minorHAnsi"/>
            <w:b w:val="0"/>
          </w:rPr>
          <w:delText xml:space="preserve"> </w:delText>
        </w:r>
      </w:del>
      <w:r w:rsidR="003C24ED" w:rsidRPr="00C01CED">
        <w:rPr>
          <w:rFonts w:asciiTheme="minorHAnsi" w:hAnsiTheme="minorHAnsi" w:cstheme="minorHAnsi"/>
          <w:b w:val="0"/>
        </w:rPr>
        <w:t xml:space="preserve">Organisations should undertake induction processes for Employees, Contractors and Volunteers that incorporate familiarisation with this Framework and the Integrity Policies, and other sports integrity education and training as determined by </w:t>
      </w:r>
      <w:r w:rsidRPr="00C01CED">
        <w:rPr>
          <w:rFonts w:asciiTheme="minorHAnsi" w:hAnsiTheme="minorHAnsi" w:cstheme="minorHAnsi"/>
          <w:b w:val="0"/>
        </w:rPr>
        <w:t>Modern Pentathlon Australia</w:t>
      </w:r>
      <w:r w:rsidR="003C24ED" w:rsidRPr="00C01CED">
        <w:rPr>
          <w:rFonts w:asciiTheme="minorHAnsi" w:hAnsiTheme="minorHAnsi" w:cstheme="minorHAnsi"/>
          <w:b w:val="0"/>
        </w:rPr>
        <w:t xml:space="preserve"> from time to time. </w:t>
      </w:r>
    </w:p>
    <w:p w14:paraId="7B45910C" w14:textId="77777777" w:rsidR="003C24ED" w:rsidRPr="00C01CED" w:rsidRDefault="003C24ED" w:rsidP="0099226B">
      <w:pPr>
        <w:pStyle w:val="Heading1"/>
      </w:pPr>
      <w:bookmarkStart w:id="62" w:name="_Toc46921433"/>
      <w:bookmarkStart w:id="63" w:name="_Toc65095002"/>
      <w:bookmarkStart w:id="64" w:name="_Toc94621927"/>
      <w:r w:rsidRPr="00C01CED">
        <w:t xml:space="preserve">Additional </w:t>
      </w:r>
      <w:bookmarkEnd w:id="62"/>
      <w:r w:rsidRPr="00C01CED">
        <w:t>Responsibilities</w:t>
      </w:r>
      <w:bookmarkEnd w:id="63"/>
      <w:bookmarkEnd w:id="64"/>
    </w:p>
    <w:p w14:paraId="7B45910D" w14:textId="77777777" w:rsidR="003C24ED" w:rsidRPr="00C01CED" w:rsidRDefault="003C24ED" w:rsidP="004355B5">
      <w:pPr>
        <w:pStyle w:val="Heading2"/>
        <w:spacing w:before="120" w:after="240"/>
      </w:pPr>
      <w:bookmarkStart w:id="65" w:name="_Toc65095003"/>
      <w:bookmarkStart w:id="66" w:name="_Toc94621928"/>
      <w:r w:rsidRPr="00C01CED">
        <w:t>Relevant Organisation responsibilities</w:t>
      </w:r>
      <w:bookmarkEnd w:id="65"/>
      <w:bookmarkEnd w:id="66"/>
    </w:p>
    <w:p w14:paraId="7B45910E" w14:textId="43EB0697" w:rsidR="003C24ED" w:rsidRPr="00C01CED" w:rsidRDefault="003C24ED" w:rsidP="00386B20">
      <w:pPr>
        <w:pStyle w:val="Heading2"/>
        <w:numPr>
          <w:ilvl w:val="0"/>
          <w:numId w:val="0"/>
        </w:numPr>
        <w:spacing w:before="120" w:after="240"/>
        <w:ind w:left="709"/>
        <w:rPr>
          <w:b w:val="0"/>
          <w:color w:val="000000" w:themeColor="text1"/>
          <w:szCs w:val="24"/>
        </w:rPr>
      </w:pPr>
      <w:bookmarkStart w:id="67" w:name="_Toc64399286"/>
      <w:bookmarkStart w:id="68" w:name="_Toc65095004"/>
      <w:bookmarkStart w:id="69" w:name="_Toc65253622"/>
      <w:bookmarkStart w:id="70" w:name="_Toc94621929"/>
      <w:r w:rsidRPr="00C01CED">
        <w:rPr>
          <w:b w:val="0"/>
          <w:color w:val="000000" w:themeColor="text1"/>
          <w:szCs w:val="24"/>
        </w:rPr>
        <w:t xml:space="preserve">In addition to that required under the Integrity Policies, </w:t>
      </w:r>
      <w:r w:rsidR="00C01CED" w:rsidRPr="00C01CED">
        <w:rPr>
          <w:b w:val="0"/>
          <w:color w:val="000000" w:themeColor="text1"/>
          <w:szCs w:val="24"/>
        </w:rPr>
        <w:t>Modern Pentathlon Australia</w:t>
      </w:r>
      <w:r w:rsidRPr="00C01CED">
        <w:rPr>
          <w:b w:val="0"/>
          <w:color w:val="000000" w:themeColor="text1"/>
          <w:szCs w:val="24"/>
        </w:rPr>
        <w:t xml:space="preserve"> and Member Organisations shall:</w:t>
      </w:r>
      <w:bookmarkEnd w:id="67"/>
      <w:bookmarkEnd w:id="68"/>
      <w:bookmarkEnd w:id="69"/>
      <w:bookmarkEnd w:id="70"/>
    </w:p>
    <w:p w14:paraId="7B45910F" w14:textId="77777777" w:rsidR="003C24ED" w:rsidRPr="00C01CED"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implement and comply with this Framework;</w:t>
      </w:r>
    </w:p>
    <w:p w14:paraId="7B459110" w14:textId="77777777" w:rsidR="003C24ED" w:rsidRPr="00C01CED"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ensure that all other policies, rules, and programs that apply to Relevant Persons and Relevant Organisations are consistent with this Framework;</w:t>
      </w:r>
    </w:p>
    <w:p w14:paraId="7B459111" w14:textId="77777777" w:rsidR="003C24ED" w:rsidRPr="00C01CED"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use its best efforts to assist Relevant Persons and Relevant Organisations to fulfil their responsibilities under this Framework; </w:t>
      </w:r>
    </w:p>
    <w:p w14:paraId="7B459112" w14:textId="77777777" w:rsidR="003C24ED" w:rsidRPr="00C01CED" w:rsidRDefault="003C24ED" w:rsidP="00386B20">
      <w:pPr>
        <w:pStyle w:val="Heading3"/>
        <w:keepNext w:val="0"/>
        <w:keepLines w:val="0"/>
        <w:numPr>
          <w:ilvl w:val="2"/>
          <w:numId w:val="46"/>
        </w:numPr>
        <w:tabs>
          <w:tab w:val="num" w:pos="2126"/>
        </w:tabs>
        <w:suppressAutoHyphens w:val="0"/>
        <w:snapToGrid w:val="0"/>
        <w:spacing w:before="120" w:after="240" w:line="240" w:lineRule="auto"/>
        <w:rPr>
          <w:rFonts w:asciiTheme="minorHAnsi" w:hAnsiTheme="minorHAnsi" w:cstheme="minorHAnsi"/>
          <w:b w:val="0"/>
        </w:rPr>
      </w:pPr>
      <w:r w:rsidRPr="00C01CED">
        <w:rPr>
          <w:rFonts w:asciiTheme="minorHAnsi" w:hAnsiTheme="minorHAnsi" w:cstheme="minorHAnsi"/>
          <w:b w:val="0"/>
        </w:rPr>
        <w:t>publish, distribute, and promote this Framework and the Integrity Policies (and any updates from time to time) and shall be responsible for making such documents available and accessible to Relevant Persons and Relevant Organisations; and</w:t>
      </w:r>
    </w:p>
    <w:p w14:paraId="7B459113" w14:textId="77777777" w:rsidR="003C24ED" w:rsidRPr="00C01CED"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ensure its Employees and contractors act in a discreet and confidential manner in discharging their obligations under this Framework. </w:t>
      </w:r>
    </w:p>
    <w:p w14:paraId="7B459114" w14:textId="77777777" w:rsidR="003C24ED" w:rsidRPr="00C01CED" w:rsidRDefault="003C24ED" w:rsidP="00386B20">
      <w:pPr>
        <w:pStyle w:val="Heading3"/>
        <w:keepNext w:val="0"/>
        <w:keepLines w:val="0"/>
        <w:numPr>
          <w:ilvl w:val="2"/>
          <w:numId w:val="46"/>
        </w:numPr>
        <w:tabs>
          <w:tab w:val="num" w:pos="2126"/>
        </w:tabs>
        <w:suppressAutoHyphens w:val="0"/>
        <w:snapToGrid w:val="0"/>
        <w:spacing w:before="120" w:after="240" w:line="240" w:lineRule="auto"/>
        <w:rPr>
          <w:rFonts w:asciiTheme="minorHAnsi" w:hAnsiTheme="minorHAnsi" w:cstheme="minorHAnsi"/>
          <w:b w:val="0"/>
          <w:szCs w:val="22"/>
        </w:rPr>
      </w:pPr>
      <w:r w:rsidRPr="00C01CED">
        <w:rPr>
          <w:rFonts w:asciiTheme="minorHAnsi" w:hAnsiTheme="minorHAnsi" w:cstheme="minorHAnsi"/>
          <w:b w:val="0"/>
          <w:szCs w:val="22"/>
        </w:rPr>
        <w:lastRenderedPageBreak/>
        <w:t xml:space="preserve">recognise any Sanction imposed under this Framework; </w:t>
      </w:r>
    </w:p>
    <w:p w14:paraId="7B459115" w14:textId="77777777" w:rsidR="003C24ED" w:rsidRPr="00C01CED" w:rsidRDefault="003C24ED" w:rsidP="00386B20">
      <w:pPr>
        <w:pStyle w:val="Heading3"/>
        <w:keepNext w:val="0"/>
        <w:keepLines w:val="0"/>
        <w:numPr>
          <w:ilvl w:val="2"/>
          <w:numId w:val="46"/>
        </w:numPr>
        <w:tabs>
          <w:tab w:val="num" w:pos="2126"/>
        </w:tabs>
        <w:suppressAutoHyphens w:val="0"/>
        <w:snapToGrid w:val="0"/>
        <w:spacing w:before="120" w:after="240" w:line="240" w:lineRule="auto"/>
        <w:rPr>
          <w:rFonts w:asciiTheme="minorHAnsi" w:hAnsiTheme="minorHAnsi" w:cstheme="minorHAnsi"/>
          <w:b w:val="0"/>
          <w:szCs w:val="22"/>
        </w:rPr>
      </w:pPr>
      <w:r w:rsidRPr="00C01CED">
        <w:rPr>
          <w:rFonts w:asciiTheme="minorHAnsi" w:hAnsiTheme="minorHAnsi" w:cstheme="minorHAnsi"/>
          <w:b w:val="0"/>
        </w:rPr>
        <w:t>take all necessary steps to enforce any Sanction imposed under this Framework;</w:t>
      </w:r>
    </w:p>
    <w:p w14:paraId="7B459116" w14:textId="77777777" w:rsidR="003C24ED" w:rsidRPr="00C01CED" w:rsidRDefault="003C24ED" w:rsidP="00386B20">
      <w:pPr>
        <w:pStyle w:val="Heading3"/>
        <w:keepNext w:val="0"/>
        <w:keepLines w:val="0"/>
        <w:numPr>
          <w:ilvl w:val="2"/>
          <w:numId w:val="46"/>
        </w:numPr>
        <w:tabs>
          <w:tab w:val="num" w:pos="2126"/>
        </w:tabs>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assist in any investigation or proceedings regarding any Prohibited Conduct and ensure that they do not knowingly provide any inaccurate and/or misleading information during the course of any investigation or proceedings.</w:t>
      </w:r>
    </w:p>
    <w:p w14:paraId="7B459117" w14:textId="77777777" w:rsidR="003C24ED" w:rsidRPr="00C01CED" w:rsidRDefault="003C24ED" w:rsidP="004355B5">
      <w:pPr>
        <w:pStyle w:val="Heading2"/>
        <w:spacing w:before="120" w:after="240"/>
      </w:pPr>
      <w:bookmarkStart w:id="71" w:name="_Toc56762967"/>
      <w:bookmarkStart w:id="72" w:name="_Toc65095005"/>
      <w:bookmarkStart w:id="73" w:name="_Toc94621930"/>
      <w:r w:rsidRPr="00C01CED">
        <w:t>Relevant Person responsibilities</w:t>
      </w:r>
      <w:bookmarkEnd w:id="71"/>
      <w:bookmarkEnd w:id="72"/>
      <w:bookmarkEnd w:id="73"/>
      <w:r w:rsidRPr="00C01CED">
        <w:t xml:space="preserve"> </w:t>
      </w:r>
    </w:p>
    <w:p w14:paraId="7B459118" w14:textId="77777777" w:rsidR="003C24ED" w:rsidRPr="00C01CED" w:rsidRDefault="003C24ED" w:rsidP="00386B20">
      <w:pPr>
        <w:pStyle w:val="Heading2"/>
        <w:numPr>
          <w:ilvl w:val="0"/>
          <w:numId w:val="0"/>
        </w:numPr>
        <w:spacing w:before="120" w:after="240"/>
        <w:ind w:left="709"/>
        <w:rPr>
          <w:b w:val="0"/>
          <w:color w:val="000000" w:themeColor="text1"/>
          <w:szCs w:val="24"/>
        </w:rPr>
      </w:pPr>
      <w:bookmarkStart w:id="74" w:name="_Toc64399288"/>
      <w:bookmarkStart w:id="75" w:name="_Toc65095006"/>
      <w:bookmarkStart w:id="76" w:name="_Toc65253624"/>
      <w:bookmarkStart w:id="77" w:name="_Toc94621931"/>
      <w:r w:rsidRPr="00C01CED">
        <w:rPr>
          <w:b w:val="0"/>
          <w:color w:val="000000" w:themeColor="text1"/>
          <w:szCs w:val="24"/>
        </w:rPr>
        <w:t>In addition to that required under the Integrity Policies, Relevant Persons shall:</w:t>
      </w:r>
      <w:bookmarkEnd w:id="74"/>
      <w:bookmarkEnd w:id="75"/>
      <w:bookmarkEnd w:id="76"/>
      <w:bookmarkEnd w:id="77"/>
    </w:p>
    <w:p w14:paraId="7B459119" w14:textId="77777777" w:rsidR="003C24ED" w:rsidRPr="00C01CED"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make themselves aware of the contents of this Framework;</w:t>
      </w:r>
    </w:p>
    <w:p w14:paraId="7B45911A" w14:textId="77777777" w:rsidR="003C24ED" w:rsidRPr="00C01CED"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comply with all relevant provisions of the Framework;</w:t>
      </w:r>
    </w:p>
    <w:p w14:paraId="7B45911B" w14:textId="77777777" w:rsidR="003C24ED" w:rsidRPr="00C01CED"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comply with any decisions and/or Sanctions imposed under the Framework.</w:t>
      </w:r>
    </w:p>
    <w:p w14:paraId="7B45911C" w14:textId="77777777" w:rsidR="003C24ED" w:rsidRPr="00C01CED"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undertake sports integrity education as directed by the National Integrity Manager;</w:t>
      </w:r>
    </w:p>
    <w:p w14:paraId="7B45911D" w14:textId="622FBE9F" w:rsidR="003C24ED" w:rsidRPr="00C01CED" w:rsidRDefault="003C24ED" w:rsidP="00386B20">
      <w:pPr>
        <w:pStyle w:val="Heading3"/>
        <w:keepNext w:val="0"/>
        <w:keepLines w:val="0"/>
        <w:numPr>
          <w:ilvl w:val="1"/>
          <w:numId w:val="50"/>
        </w:numPr>
        <w:tabs>
          <w:tab w:val="clear" w:pos="709"/>
          <w:tab w:val="left" w:pos="1418"/>
        </w:tabs>
        <w:suppressAutoHyphens w:val="0"/>
        <w:spacing w:before="120" w:after="240" w:line="240" w:lineRule="auto"/>
        <w:ind w:left="1418"/>
        <w:rPr>
          <w:rFonts w:asciiTheme="minorHAnsi" w:hAnsiTheme="minorHAnsi" w:cstheme="minorHAnsi"/>
          <w:b w:val="0"/>
        </w:rPr>
      </w:pPr>
      <w:r w:rsidRPr="00C01CED">
        <w:rPr>
          <w:rFonts w:asciiTheme="minorHAnsi" w:hAnsiTheme="minorHAnsi" w:cstheme="minorHAnsi"/>
          <w:b w:val="0"/>
        </w:rPr>
        <w:t>assist in any investigation or proceedings regarding any Prohibited Conduct and ensure that they do not knowingly provide any inaccurate and/or misleading information during the course of any investigation or proceedings.</w:t>
      </w:r>
    </w:p>
    <w:p w14:paraId="7B45911F" w14:textId="05FD96D5" w:rsidR="003C24ED" w:rsidRPr="00C01CED" w:rsidRDefault="003C24ED" w:rsidP="0099226B">
      <w:pPr>
        <w:pStyle w:val="Heading1"/>
      </w:pPr>
      <w:bookmarkStart w:id="78" w:name="_Ref40185146"/>
      <w:bookmarkStart w:id="79" w:name="_Toc65095007"/>
      <w:bookmarkStart w:id="80" w:name="_Toc94621932"/>
      <w:r w:rsidRPr="00C01CED">
        <w:t xml:space="preserve">Complaints, Disputes &amp; Discipline </w:t>
      </w:r>
      <w:r w:rsidR="005567F5" w:rsidRPr="00C01CED">
        <w:t>P</w:t>
      </w:r>
      <w:r w:rsidRPr="00C01CED">
        <w:t>olicy</w:t>
      </w:r>
      <w:bookmarkEnd w:id="78"/>
      <w:bookmarkEnd w:id="79"/>
      <w:bookmarkEnd w:id="80"/>
    </w:p>
    <w:p w14:paraId="7B459120" w14:textId="77777777" w:rsidR="003C24ED" w:rsidRPr="00C01CED" w:rsidRDefault="003C24ED" w:rsidP="004355B5">
      <w:pPr>
        <w:pStyle w:val="Heading3"/>
        <w:spacing w:before="120" w:after="240"/>
        <w:ind w:left="709"/>
        <w:rPr>
          <w:rFonts w:asciiTheme="minorHAnsi" w:hAnsiTheme="minorHAnsi" w:cstheme="minorHAnsi"/>
          <w:b w:val="0"/>
        </w:rPr>
      </w:pPr>
      <w:r w:rsidRPr="00C01CED">
        <w:rPr>
          <w:rFonts w:asciiTheme="minorHAnsi" w:hAnsiTheme="minorHAnsi" w:cstheme="minorHAnsi"/>
          <w:b w:val="0"/>
        </w:rPr>
        <w:t>The Complaints, Disputes and Discipline Policy applies to any alleged Prohibited Conduct, including reports of breaches, of this Framework or any Integrity Policy.</w:t>
      </w:r>
    </w:p>
    <w:p w14:paraId="7B459122" w14:textId="77777777" w:rsidR="003C24ED" w:rsidRPr="00C01CED" w:rsidRDefault="003C24ED" w:rsidP="0099226B">
      <w:pPr>
        <w:pStyle w:val="Heading1"/>
      </w:pPr>
      <w:bookmarkStart w:id="81" w:name="_Toc57991384"/>
      <w:bookmarkStart w:id="82" w:name="_Toc63373444"/>
      <w:bookmarkStart w:id="83" w:name="_Toc63850600"/>
      <w:bookmarkStart w:id="84" w:name="_Toc65095008"/>
      <w:bookmarkStart w:id="85" w:name="_Toc94621933"/>
      <w:r w:rsidRPr="00C01CED">
        <w:t>Interpretation &amp; Other Information</w:t>
      </w:r>
      <w:bookmarkEnd w:id="81"/>
      <w:bookmarkEnd w:id="82"/>
      <w:bookmarkEnd w:id="83"/>
      <w:bookmarkEnd w:id="84"/>
      <w:bookmarkEnd w:id="85"/>
    </w:p>
    <w:p w14:paraId="7B459123" w14:textId="77777777" w:rsidR="003C24ED" w:rsidRPr="00C01CED" w:rsidRDefault="003C24ED" w:rsidP="004355B5">
      <w:pPr>
        <w:pStyle w:val="Heading2"/>
        <w:spacing w:before="120" w:after="240"/>
      </w:pPr>
      <w:bookmarkStart w:id="86" w:name="_Toc65095009"/>
      <w:bookmarkStart w:id="87" w:name="_Toc94621934"/>
      <w:r w:rsidRPr="00C01CED">
        <w:t>Application and Commencement</w:t>
      </w:r>
      <w:bookmarkEnd w:id="86"/>
      <w:bookmarkEnd w:id="87"/>
    </w:p>
    <w:p w14:paraId="7B459124"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This Framework is approved by the Board. </w:t>
      </w:r>
    </w:p>
    <w:p w14:paraId="7B459125"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bCs/>
        </w:rPr>
      </w:pPr>
      <w:r w:rsidRPr="00C01CED">
        <w:rPr>
          <w:rFonts w:asciiTheme="minorHAnsi" w:hAnsiTheme="minorHAnsi" w:cstheme="minorHAnsi"/>
          <w:b w:val="0"/>
          <w:bCs/>
        </w:rPr>
        <w:t>This Framework:</w:t>
      </w:r>
    </w:p>
    <w:p w14:paraId="7B459126" w14:textId="663DC4E4" w:rsidR="003C24ED" w:rsidRPr="00C01CED" w:rsidRDefault="003C24ED" w:rsidP="004355B5">
      <w:pPr>
        <w:pStyle w:val="Heading4"/>
        <w:keepNext w:val="0"/>
        <w:keepLines w:val="0"/>
        <w:numPr>
          <w:ilvl w:val="3"/>
          <w:numId w:val="20"/>
        </w:numPr>
        <w:suppressAutoHyphens w:val="0"/>
        <w:spacing w:before="120" w:after="240" w:line="240" w:lineRule="auto"/>
        <w:rPr>
          <w:rFonts w:cstheme="minorHAnsi"/>
        </w:rPr>
      </w:pPr>
      <w:r w:rsidRPr="00C01CED">
        <w:rPr>
          <w:rFonts w:cstheme="minorHAnsi"/>
        </w:rPr>
        <w:t xml:space="preserve">commences on the date outlined on the front cover </w:t>
      </w:r>
      <w:r w:rsidR="00BF7130">
        <w:rPr>
          <w:rFonts w:cstheme="minorHAnsi"/>
        </w:rPr>
        <w:t>(14 June 2022)</w:t>
      </w:r>
      <w:r w:rsidRPr="00C01CED">
        <w:rPr>
          <w:rFonts w:cstheme="minorHAnsi"/>
        </w:rPr>
        <w:t>;</w:t>
      </w:r>
    </w:p>
    <w:p w14:paraId="7B459127" w14:textId="254E4098" w:rsidR="003C24ED" w:rsidRPr="00C01CED" w:rsidRDefault="003C24ED" w:rsidP="004355B5">
      <w:pPr>
        <w:pStyle w:val="Heading4"/>
        <w:keepNext w:val="0"/>
        <w:keepLines w:val="0"/>
        <w:numPr>
          <w:ilvl w:val="3"/>
          <w:numId w:val="20"/>
        </w:numPr>
        <w:suppressAutoHyphens w:val="0"/>
        <w:spacing w:before="120" w:after="240" w:line="240" w:lineRule="auto"/>
        <w:rPr>
          <w:rFonts w:cstheme="minorHAnsi"/>
        </w:rPr>
      </w:pPr>
      <w:r w:rsidRPr="00C01CED">
        <w:rPr>
          <w:rFonts w:cstheme="minorHAnsi"/>
        </w:rPr>
        <w:t xml:space="preserve">is subject to </w:t>
      </w:r>
      <w:r w:rsidR="00C01CED" w:rsidRPr="00C01CED">
        <w:rPr>
          <w:rFonts w:cstheme="minorHAnsi"/>
        </w:rPr>
        <w:t>Modern Pentathlon Australia</w:t>
      </w:r>
      <w:r w:rsidRPr="00C01CED">
        <w:rPr>
          <w:rFonts w:cstheme="minorHAnsi"/>
        </w:rPr>
        <w:t>’s constitution and if there is any inconsistency, the constitution will prevail; and</w:t>
      </w:r>
    </w:p>
    <w:p w14:paraId="7B459128" w14:textId="32F744B5" w:rsidR="003C24ED" w:rsidRPr="00C01CED" w:rsidRDefault="003C24ED" w:rsidP="004355B5">
      <w:pPr>
        <w:pStyle w:val="Heading4"/>
        <w:keepNext w:val="0"/>
        <w:keepLines w:val="0"/>
        <w:numPr>
          <w:ilvl w:val="3"/>
          <w:numId w:val="20"/>
        </w:numPr>
        <w:suppressAutoHyphens w:val="0"/>
        <w:spacing w:before="120" w:after="240" w:line="240" w:lineRule="auto"/>
        <w:rPr>
          <w:rFonts w:cstheme="minorHAnsi"/>
        </w:rPr>
      </w:pPr>
      <w:r w:rsidRPr="00C01CED">
        <w:rPr>
          <w:rFonts w:cstheme="minorHAnsi"/>
        </w:rPr>
        <w:t xml:space="preserve">when in force, is binding on all those listed in clause </w:t>
      </w:r>
      <w:r w:rsidRPr="00C01CED">
        <w:rPr>
          <w:rFonts w:cstheme="minorHAnsi"/>
        </w:rPr>
        <w:fldChar w:fldCharType="begin"/>
      </w:r>
      <w:r w:rsidRPr="00C01CED">
        <w:rPr>
          <w:rFonts w:cstheme="minorHAnsi"/>
        </w:rPr>
        <w:instrText xml:space="preserve"> REF _Ref64399177 \r \h  \* MERGEFORMAT </w:instrText>
      </w:r>
      <w:r w:rsidRPr="00C01CED">
        <w:rPr>
          <w:rFonts w:cstheme="minorHAnsi"/>
        </w:rPr>
      </w:r>
      <w:r w:rsidRPr="00C01CED">
        <w:rPr>
          <w:rFonts w:cstheme="minorHAnsi"/>
        </w:rPr>
        <w:fldChar w:fldCharType="separate"/>
      </w:r>
      <w:r w:rsidR="00A27006">
        <w:rPr>
          <w:rFonts w:cstheme="minorHAnsi"/>
        </w:rPr>
        <w:t>2.1</w:t>
      </w:r>
      <w:r w:rsidRPr="00C01CED">
        <w:rPr>
          <w:rFonts w:cstheme="minorHAnsi"/>
        </w:rPr>
        <w:fldChar w:fldCharType="end"/>
      </w:r>
      <w:r w:rsidRPr="00C01CED">
        <w:rPr>
          <w:rFonts w:cstheme="minorHAnsi"/>
        </w:rPr>
        <w:t>.</w:t>
      </w:r>
    </w:p>
    <w:p w14:paraId="7B459129" w14:textId="77777777" w:rsidR="003C24ED" w:rsidRPr="00C01CED" w:rsidRDefault="003C24ED" w:rsidP="00143E90">
      <w:pPr>
        <w:pStyle w:val="Heading2"/>
      </w:pPr>
      <w:bookmarkStart w:id="88" w:name="_Toc65095010"/>
      <w:bookmarkStart w:id="89" w:name="_Toc94621935"/>
      <w:r w:rsidRPr="00C01CED">
        <w:t>Amendment</w:t>
      </w:r>
      <w:bookmarkEnd w:id="88"/>
      <w:bookmarkEnd w:id="89"/>
    </w:p>
    <w:p w14:paraId="7B45912A" w14:textId="77777777"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The Board may amend this Framework and the Integrity Policies from time to time at the direction of Sport Integrity Australia and such amendments will be effective on the date specified by the Board.</w:t>
      </w:r>
    </w:p>
    <w:p w14:paraId="7B45912B" w14:textId="0B97BEAD" w:rsidR="003C24ED" w:rsidRPr="00C01CED" w:rsidRDefault="003C24ED" w:rsidP="004355B5">
      <w:pPr>
        <w:pStyle w:val="Heading3"/>
        <w:keepNext w:val="0"/>
        <w:keepLines w:val="0"/>
        <w:numPr>
          <w:ilvl w:val="2"/>
          <w:numId w:val="20"/>
        </w:numPr>
        <w:suppressAutoHyphens w:val="0"/>
        <w:spacing w:before="120" w:after="240" w:line="240" w:lineRule="auto"/>
        <w:rPr>
          <w:rFonts w:asciiTheme="minorHAnsi" w:hAnsiTheme="minorHAnsi" w:cstheme="minorHAnsi"/>
          <w:b w:val="0"/>
        </w:rPr>
      </w:pPr>
      <w:r w:rsidRPr="00C01CED">
        <w:rPr>
          <w:rFonts w:asciiTheme="minorHAnsi" w:hAnsiTheme="minorHAnsi" w:cstheme="minorHAnsi"/>
          <w:b w:val="0"/>
        </w:rPr>
        <w:t xml:space="preserve">Member Organisations must adopt this Framework, including any amendments, in full and without amendment, as a policy under their constitution, within three (3) months of the date it is adopted by </w:t>
      </w:r>
      <w:r w:rsidR="00C01CED" w:rsidRPr="00C01CED">
        <w:rPr>
          <w:rFonts w:asciiTheme="minorHAnsi" w:hAnsiTheme="minorHAnsi" w:cstheme="minorHAnsi"/>
          <w:b w:val="0"/>
        </w:rPr>
        <w:t>Modern Pentathlon Australia</w:t>
      </w:r>
      <w:r w:rsidRPr="00C01CED">
        <w:rPr>
          <w:rFonts w:asciiTheme="minorHAnsi" w:hAnsiTheme="minorHAnsi" w:cstheme="minorHAnsi"/>
          <w:b w:val="0"/>
        </w:rPr>
        <w:t>.</w:t>
      </w:r>
    </w:p>
    <w:p w14:paraId="7B45912C" w14:textId="77777777" w:rsidR="003C24ED" w:rsidRPr="00C01CED" w:rsidRDefault="003C24ED" w:rsidP="00143E90">
      <w:pPr>
        <w:pStyle w:val="Heading2"/>
        <w:spacing w:before="120" w:after="240"/>
      </w:pPr>
      <w:bookmarkStart w:id="90" w:name="_Toc65095011"/>
      <w:bookmarkStart w:id="91" w:name="_Toc94621936"/>
      <w:r w:rsidRPr="00C01CED">
        <w:t>Inconsistency</w:t>
      </w:r>
      <w:bookmarkEnd w:id="90"/>
      <w:bookmarkEnd w:id="91"/>
    </w:p>
    <w:p w14:paraId="7B45912D" w14:textId="46465E08" w:rsidR="003C24ED" w:rsidRPr="00C01CED" w:rsidRDefault="003C24ED" w:rsidP="004355B5">
      <w:pPr>
        <w:pStyle w:val="Heading3"/>
        <w:spacing w:before="120" w:after="240"/>
        <w:ind w:left="709"/>
        <w:rPr>
          <w:rFonts w:asciiTheme="minorHAnsi" w:hAnsiTheme="minorHAnsi" w:cstheme="minorHAnsi"/>
          <w:b w:val="0"/>
        </w:rPr>
      </w:pPr>
      <w:r w:rsidRPr="00C01CED">
        <w:rPr>
          <w:rFonts w:asciiTheme="minorHAnsi" w:hAnsiTheme="minorHAnsi" w:cstheme="minorHAnsi"/>
          <w:b w:val="0"/>
        </w:rPr>
        <w:t>This Framework applies to each Integrity Policy. When interpreting an Integrity Policy, any provisions of that Integrity Policy inconsistent with this Framework apply to the extent of that inconsistency.</w:t>
      </w:r>
    </w:p>
    <w:p w14:paraId="7B45912E" w14:textId="77777777" w:rsidR="003C24ED" w:rsidRPr="00C01CED" w:rsidRDefault="003C24ED" w:rsidP="00143E90">
      <w:pPr>
        <w:pStyle w:val="Heading2"/>
        <w:spacing w:before="120" w:after="240"/>
      </w:pPr>
      <w:bookmarkStart w:id="92" w:name="_Toc65095012"/>
      <w:bookmarkStart w:id="93" w:name="_Toc94621937"/>
      <w:r w:rsidRPr="00C01CED">
        <w:t>Interpretation</w:t>
      </w:r>
      <w:bookmarkEnd w:id="92"/>
      <w:bookmarkEnd w:id="93"/>
    </w:p>
    <w:p w14:paraId="7B45912F" w14:textId="77777777" w:rsidR="003C24ED" w:rsidRPr="00C01CED" w:rsidRDefault="003C24ED" w:rsidP="004355B5">
      <w:pPr>
        <w:pStyle w:val="BodyText2"/>
        <w:spacing w:before="120"/>
        <w:rPr>
          <w:rFonts w:asciiTheme="minorHAnsi" w:hAnsiTheme="minorHAnsi" w:cstheme="minorHAnsi"/>
          <w:sz w:val="18"/>
          <w:szCs w:val="18"/>
        </w:rPr>
      </w:pPr>
      <w:r w:rsidRPr="00C01CED">
        <w:rPr>
          <w:rFonts w:asciiTheme="minorHAnsi" w:hAnsiTheme="minorHAnsi" w:cstheme="minorHAnsi"/>
          <w:sz w:val="18"/>
          <w:szCs w:val="18"/>
        </w:rPr>
        <w:t>The following rules of interpretation apply to the Framework and each Integrity Policy:</w:t>
      </w:r>
    </w:p>
    <w:p w14:paraId="7B459130"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lastRenderedPageBreak/>
        <w:t xml:space="preserve">Headings are for convenience only and shall not be deemed part of the substance of the document or to affect in any way the language of the provisions to which they refer. </w:t>
      </w:r>
    </w:p>
    <w:p w14:paraId="7B459131"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Words in the singular include the plural and vice versa. </w:t>
      </w:r>
    </w:p>
    <w:p w14:paraId="7B459132"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Reference to 'including' and similar words are not words of limitation. </w:t>
      </w:r>
    </w:p>
    <w:p w14:paraId="7B459133"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Words importing a gender include any other gender. </w:t>
      </w:r>
    </w:p>
    <w:p w14:paraId="7B459134"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A reference to a clause is a reference to a clause or subclause of this Framework. </w:t>
      </w:r>
    </w:p>
    <w:p w14:paraId="7B459135"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Where a word or phrase is given a particular meaning, other parts of speech and grammatical forms of that word or phrase have corresponding meanings. </w:t>
      </w:r>
    </w:p>
    <w:p w14:paraId="7B459136"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In the event any provision of this Framework is determined invalid or unenforceable, the remaining provisions shall not be affected, and the document shall not fail because any part of it is held invalid. </w:t>
      </w:r>
    </w:p>
    <w:p w14:paraId="7B459137" w14:textId="77777777" w:rsidR="003C24ED" w:rsidRPr="00C01CED"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 xml:space="preserve">Except as otherwise stated herein, failure to exercise or enforce any right conferred by this Framework shall not be deemed to be a waiver of any such right nor operate to bar the exercise or enforcement thereof or of any other right on any other occasion; </w:t>
      </w:r>
    </w:p>
    <w:p w14:paraId="7B459138" w14:textId="77777777" w:rsidR="003C24ED" w:rsidRPr="00524409" w:rsidRDefault="003C24ED" w:rsidP="004355B5">
      <w:pPr>
        <w:pStyle w:val="Heading3"/>
        <w:keepNext w:val="0"/>
        <w:keepLines w:val="0"/>
        <w:numPr>
          <w:ilvl w:val="0"/>
          <w:numId w:val="34"/>
        </w:numPr>
        <w:suppressAutoHyphens w:val="0"/>
        <w:spacing w:before="120" w:after="240" w:line="240" w:lineRule="auto"/>
        <w:ind w:left="1276" w:hanging="567"/>
        <w:rPr>
          <w:rFonts w:asciiTheme="minorHAnsi" w:hAnsiTheme="minorHAnsi" w:cstheme="minorHAnsi"/>
          <w:b w:val="0"/>
        </w:rPr>
      </w:pPr>
      <w:r w:rsidRPr="00C01CED">
        <w:rPr>
          <w:rFonts w:asciiTheme="minorHAnsi" w:hAnsiTheme="minorHAnsi" w:cstheme="minorHAnsi"/>
          <w:b w:val="0"/>
        </w:rPr>
        <w:t>Defined terms are Capitalised and consistent across the Framework/Integrity P</w:t>
      </w:r>
      <w:r w:rsidRPr="00524409">
        <w:rPr>
          <w:rFonts w:asciiTheme="minorHAnsi" w:hAnsiTheme="minorHAnsi" w:cstheme="minorHAnsi"/>
          <w:b w:val="0"/>
        </w:rPr>
        <w:t xml:space="preserve">olicies.  </w:t>
      </w:r>
    </w:p>
    <w:sectPr w:rsidR="003C24ED" w:rsidRPr="00524409" w:rsidSect="007D0BB1">
      <w:pgSz w:w="11906" w:h="16838" w:code="9"/>
      <w:pgMar w:top="1134" w:right="1134" w:bottom="1560" w:left="1134" w:header="397" w:footer="923"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9160" w14:textId="77777777" w:rsidR="00BF7130" w:rsidRDefault="00BF7130" w:rsidP="008E21DE">
      <w:pPr>
        <w:spacing w:before="0" w:after="0"/>
      </w:pPr>
      <w:r>
        <w:separator/>
      </w:r>
    </w:p>
    <w:p w14:paraId="3D9ADAF4" w14:textId="77777777" w:rsidR="00BF7130" w:rsidRDefault="00BF7130"/>
  </w:endnote>
  <w:endnote w:type="continuationSeparator" w:id="0">
    <w:p w14:paraId="295BAC19" w14:textId="77777777" w:rsidR="00BF7130" w:rsidRDefault="00BF7130" w:rsidP="008E21DE">
      <w:pPr>
        <w:spacing w:before="0" w:after="0"/>
      </w:pPr>
      <w:r>
        <w:continuationSeparator/>
      </w:r>
    </w:p>
    <w:p w14:paraId="3CE60C3B" w14:textId="77777777" w:rsidR="00BF7130" w:rsidRDefault="00BF7130"/>
  </w:endnote>
  <w:endnote w:type="continuationNotice" w:id="1">
    <w:p w14:paraId="44193ADB" w14:textId="77777777" w:rsidR="00BF7130" w:rsidRDefault="00BF71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1D6B8" w14:textId="77777777" w:rsidR="00A27006" w:rsidRDefault="00A2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9144" w14:textId="11A429C7" w:rsidR="00BF7130" w:rsidRPr="00BD7572" w:rsidRDefault="00BF7130">
    <w:pPr>
      <w:pStyle w:val="Footer"/>
    </w:pPr>
    <w:r w:rsidRPr="00BD7572">
      <w:rPr>
        <w:noProof/>
        <w:lang w:eastAsia="en-AU"/>
      </w:rPr>
      <mc:AlternateContent>
        <mc:Choice Requires="wps">
          <w:drawing>
            <wp:anchor distT="0" distB="0" distL="114300" distR="114300" simplePos="0" relativeHeight="251658244" behindDoc="0" locked="1" layoutInCell="1" allowOverlap="1" wp14:anchorId="7B45914D" wp14:editId="7B45914E">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10" style="position:absolute;flip:x;z-index:2516582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o:spid="_x0000_s1026" strokecolor="#54959d [3205]" from="16.8pt,0" to="84.8pt,87.85pt" w14:anchorId="0047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">
              <v:stroke joinstyle="miter"/>
              <w10:wrap anchorx="page" anchory="page"/>
              <w10:anchorlock/>
            </v:line>
          </w:pict>
        </mc:Fallback>
      </mc:AlternateContent>
    </w:r>
    <w:r w:rsidRPr="00BD7572">
      <w:fldChar w:fldCharType="begin"/>
    </w:r>
    <w:r w:rsidRPr="00BD7572">
      <w:instrText xml:space="preserve"> PAGE   \* MERGEFORMAT </w:instrText>
    </w:r>
    <w:r w:rsidRPr="00BD7572">
      <w:fldChar w:fldCharType="separate"/>
    </w:r>
    <w:r w:rsidR="00A27006">
      <w:rPr>
        <w:noProof/>
      </w:rPr>
      <w:t>2</w:t>
    </w:r>
    <w:r w:rsidRPr="00BD7572">
      <w:rPr>
        <w:noProof/>
      </w:rPr>
      <w:fldChar w:fldCharType="end"/>
    </w:r>
    <w:r w:rsidRPr="00BD7572">
      <w:rPr>
        <w:noProof/>
      </w:rPr>
      <w:t> </w:t>
    </w:r>
    <w:r w:rsidRPr="00BD7572">
      <w:rPr>
        <w:noProof/>
      </w:rPr>
      <w:t>|</w:t>
    </w:r>
    <w:r w:rsidRPr="00BD7572">
      <w:rPr>
        <w:noProof/>
      </w:rPr>
      <w:t> </w:t>
    </w:r>
    <w:sdt>
      <w:sdtPr>
        <w:rPr>
          <w:noProof/>
        </w:rPr>
        <w:alias w:val="Title"/>
        <w:tag w:val=""/>
        <w:id w:val="992838675"/>
        <w:placeholder>
          <w:docPart w:val="4D8535ADE8D04F92AC9CC2988E40FBD8"/>
        </w:placeholder>
        <w:dataBinding w:prefixMappings="xmlns:ns0='http://purl.org/dc/elements/1.1/' xmlns:ns1='http://schemas.openxmlformats.org/package/2006/metadata/core-properties' " w:xpath="/ns1:coreProperties[1]/ns0:title[1]" w:storeItemID="{6C3C8BC8-F283-45AE-878A-BAB7291924A1}"/>
        <w:text/>
      </w:sdtPr>
      <w:sdtEndPr/>
      <w:sdtContent>
        <w:r w:rsidRPr="00BD7572">
          <w:rPr>
            <w:noProof/>
          </w:rPr>
          <w:t>National Integrity Framework</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9146" w14:textId="77777777" w:rsidR="00BF7130" w:rsidRDefault="00BF7130">
    <w:pPr>
      <w:pStyle w:val="Footer"/>
    </w:pPr>
    <w:r>
      <w:rPr>
        <w:noProof/>
        <w:lang w:eastAsia="en-AU"/>
      </w:rPr>
      <mc:AlternateContent>
        <mc:Choice Requires="wps">
          <w:drawing>
            <wp:anchor distT="0" distB="0" distL="114300" distR="114300" simplePos="0" relativeHeight="251658241" behindDoc="1" locked="0" layoutInCell="1" allowOverlap="1" wp14:anchorId="7B459153" wp14:editId="7B459154">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4" style="position:absolute;margin-left:0;margin-top:0;width:841.85pt;height:841.8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spid="_x0000_s1026" fillcolor="#101c3a [3204]" stroked="f" strokeweight="1pt" w14:anchorId="6B7A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">
              <w10:wrap anchorx="page" anchory="page"/>
            </v:rect>
          </w:pict>
        </mc:Fallback>
      </mc:AlternateContent>
    </w:r>
    <w:r>
      <w:rPr>
        <w:noProof/>
        <w:lang w:eastAsia="en-AU"/>
      </w:rPr>
      <mc:AlternateContent>
        <mc:Choice Requires="wps">
          <w:drawing>
            <wp:anchor distT="0" distB="0" distL="114300" distR="114300" simplePos="0" relativeHeight="251658243" behindDoc="1" locked="0" layoutInCell="1" allowOverlap="1" wp14:anchorId="7B459155" wp14:editId="7B459156">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5" coordsize="21600,21600" o:spt="5" adj="10800" path="m@0,l,21600r21600,xe" w14:anchorId="028AF88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 style="position:absolute;margin-left:280.45pt;margin-top:0;width:331.65pt;height:420.95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54959d [3205]" stroked="f" strokeweight="1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">
              <w10:wrap anchorx="page"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7B459157" wp14:editId="7B459158">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Isosceles Triangle 5" style="position:absolute;margin-left:0;margin-top:0;width:172.9pt;height:218.25pt;z-index:-25165823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spid="_x0000_s1026" fillcolor="#ede84d [3207]" stroked="f" strokeweight="1pt" type="#_x0000_t5" adj="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" w14:anchorId="21274761">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9149" w14:textId="548EE6B1" w:rsidR="00BF7130" w:rsidRPr="007D5CE8" w:rsidRDefault="00BF7130">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placeholder>
          <w:docPart w:val="AC3E1F2FF4D84227BEF1910CAE48824A"/>
        </w:placeholder>
        <w:dataBinding w:prefixMappings="xmlns:ns0='http://purl.org/dc/elements/1.1/' xmlns:ns1='http://schemas.openxmlformats.org/package/2006/metadata/core-properties' " w:xpath="/ns1:coreProperties[1]/ns0:title[1]" w:storeItemID="{6C3C8BC8-F283-45AE-878A-BAB7291924A1}"/>
        <w:text/>
      </w:sdtPr>
      <w:sdtEndPr/>
      <w:sdtContent>
        <w:r>
          <w:rPr>
            <w:noProof/>
            <w:color w:val="FFFFFF" w:themeColor="background1"/>
          </w:rPr>
          <w:t>National Integrity Framework</w:t>
        </w:r>
      </w:sdtContent>
    </w:sdt>
    <w:r w:rsidRPr="007D5CE8">
      <w:rPr>
        <w:noProof/>
        <w:color w:val="FFFFFF" w:themeColor="background1"/>
        <w:lang w:eastAsia="en-AU"/>
      </w:rPr>
      <mc:AlternateContent>
        <mc:Choice Requires="wps">
          <w:drawing>
            <wp:anchor distT="0" distB="0" distL="114300" distR="114300" simplePos="0" relativeHeight="251658240" behindDoc="1" locked="0" layoutInCell="1" allowOverlap="1" wp14:anchorId="7B459159" wp14:editId="7B45915A">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3" style="position:absolute;margin-left:-123pt;margin-top:0;width:841.8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101c3a [3204]" stroked="f" strokeweight="1pt" w14:anchorId="68101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">
              <w10:wrap anchorx="page" anchory="page"/>
            </v:rect>
          </w:pict>
        </mc:Fallback>
      </mc:AlternateContent>
    </w:r>
  </w:p>
  <w:p w14:paraId="7B45914A" w14:textId="77777777" w:rsidR="00BF7130" w:rsidRDefault="00BF7130" w:rsidP="007530CE">
    <w:pPr>
      <w:pStyle w:val="SecurityClassification"/>
    </w:pPr>
    <w:r w:rsidRPr="00467B7F">
      <w:rPr>
        <w:rStyle w:val="PlaceholderText"/>
      </w:rPr>
      <w:t>[Status]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ABF93" w14:textId="77777777" w:rsidR="00BF7130" w:rsidRPr="007D5CE8" w:rsidRDefault="00BF7130" w:rsidP="007D5CE8">
      <w:pPr>
        <w:spacing w:before="360" w:after="180"/>
        <w:rPr>
          <w:color w:val="54959D" w:themeColor="accent2"/>
          <w:lang w:val="en-US"/>
        </w:rPr>
      </w:pPr>
      <w:r w:rsidRPr="007D5CE8">
        <w:rPr>
          <w:color w:val="54959D" w:themeColor="accent2"/>
          <w:lang w:val="en-US"/>
        </w:rPr>
        <w:t>____</w:t>
      </w:r>
    </w:p>
  </w:footnote>
  <w:footnote w:type="continuationSeparator" w:id="0">
    <w:p w14:paraId="374990F9" w14:textId="77777777" w:rsidR="00BF7130" w:rsidRDefault="00BF7130" w:rsidP="008E21DE">
      <w:pPr>
        <w:spacing w:before="0" w:after="0"/>
      </w:pPr>
      <w:r>
        <w:continuationSeparator/>
      </w:r>
    </w:p>
    <w:p w14:paraId="1C4B6C36" w14:textId="77777777" w:rsidR="00BF7130" w:rsidRDefault="00BF7130"/>
  </w:footnote>
  <w:footnote w:type="continuationNotice" w:id="1">
    <w:p w14:paraId="055FEB1B" w14:textId="77777777" w:rsidR="00BF7130" w:rsidRDefault="00BF7130">
      <w:pPr>
        <w:spacing w:before="0" w:after="0" w:line="240" w:lineRule="auto"/>
      </w:pPr>
    </w:p>
  </w:footnote>
  <w:footnote w:id="2">
    <w:p w14:paraId="7B45915B" w14:textId="22DEB1A4" w:rsidR="00BF7130" w:rsidRPr="00DB1475" w:rsidRDefault="00BF7130" w:rsidP="003C24ED">
      <w:pPr>
        <w:pStyle w:val="FootnoteText"/>
        <w:rPr>
          <w:rFonts w:cstheme="minorHAnsi"/>
          <w:szCs w:val="16"/>
          <w:lang w:val="en-US"/>
        </w:rPr>
      </w:pPr>
      <w:r w:rsidRPr="00DB1475">
        <w:rPr>
          <w:rStyle w:val="FootnoteReference"/>
          <w:rFonts w:cstheme="minorHAnsi"/>
          <w:szCs w:val="16"/>
        </w:rPr>
        <w:footnoteRef/>
      </w:r>
      <w:r w:rsidRPr="00DB1475">
        <w:rPr>
          <w:rFonts w:cstheme="minorHAnsi"/>
          <w:szCs w:val="16"/>
        </w:rPr>
        <w:t xml:space="preserve"> The size of the Integrity Unit is to be determined by </w:t>
      </w:r>
      <w:r>
        <w:rPr>
          <w:rFonts w:cstheme="minorHAnsi"/>
          <w:szCs w:val="16"/>
        </w:rPr>
        <w:t xml:space="preserve">the </w:t>
      </w:r>
      <w:r w:rsidRPr="00DB1475">
        <w:rPr>
          <w:rFonts w:cstheme="minorHAnsi"/>
          <w:szCs w:val="16"/>
        </w:rPr>
        <w:t xml:space="preserve">NSO based on the volume, nature, and seriousness of integrity issues within its sport and available financial resources. For the avoidance of doubt, the Integrity Unit may, if appropriate, solely comprise the National Integrity Manager. </w:t>
      </w:r>
    </w:p>
  </w:footnote>
  <w:footnote w:id="3">
    <w:p w14:paraId="7B45915C" w14:textId="1A7BEB19" w:rsidR="00BF7130" w:rsidRPr="00DB1475" w:rsidRDefault="00BF7130" w:rsidP="003C24ED">
      <w:pPr>
        <w:pStyle w:val="FootnoteText"/>
        <w:rPr>
          <w:szCs w:val="16"/>
        </w:rPr>
      </w:pPr>
      <w:r w:rsidRPr="00DB1475">
        <w:rPr>
          <w:rStyle w:val="FootnoteReference"/>
          <w:szCs w:val="16"/>
        </w:rPr>
        <w:footnoteRef/>
      </w:r>
      <w:r w:rsidRPr="00DB1475">
        <w:rPr>
          <w:szCs w:val="16"/>
        </w:rPr>
        <w:t xml:space="preserve"> </w:t>
      </w:r>
      <w:r w:rsidRPr="00F27240">
        <w:rPr>
          <w:rFonts w:cstheme="minorHAnsi"/>
          <w:szCs w:val="16"/>
        </w:rPr>
        <w:t>Modern Pentathlon Australia</w:t>
      </w:r>
      <w:r w:rsidRPr="00DB1475">
        <w:rPr>
          <w:rFonts w:cstheme="minorHAnsi"/>
          <w:szCs w:val="16"/>
        </w:rPr>
        <w:t xml:space="preserve"> may appoint the same person to be both the Complaints Manager and the National Integrity Manager.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28F8" w14:textId="77777777" w:rsidR="00A27006" w:rsidRDefault="00A27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663F" w14:textId="2C550093" w:rsidR="00BF7130" w:rsidRDefault="00BF7130">
    <w:pPr>
      <w:pStyle w:val="Header"/>
    </w:pPr>
    <w:r>
      <w:rPr>
        <w:noProof/>
        <w:lang w:eastAsia="en-AU"/>
      </w:rPr>
      <mc:AlternateContent>
        <mc:Choice Requires="wps">
          <w:drawing>
            <wp:anchor distT="0" distB="0" distL="114300" distR="114300" simplePos="0" relativeHeight="251658246" behindDoc="0" locked="0" layoutInCell="0" allowOverlap="1" wp14:anchorId="5403C119" wp14:editId="330BC7F6">
              <wp:simplePos x="0" y="0"/>
              <wp:positionH relativeFrom="page">
                <wp:posOffset>0</wp:posOffset>
              </wp:positionH>
              <wp:positionV relativeFrom="page">
                <wp:posOffset>190500</wp:posOffset>
              </wp:positionV>
              <wp:extent cx="7560310" cy="273050"/>
              <wp:effectExtent l="0" t="0" r="0" b="12700"/>
              <wp:wrapNone/>
              <wp:docPr id="1" name="MSIPCM63854099a0e36d1c7a07df42"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563B04" w14:textId="1BBFAD4B" w:rsidR="00BF7130" w:rsidRPr="001074FF" w:rsidRDefault="00BF7130"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03C119" id="_x0000_t202" coordsize="21600,21600" o:spt="202" path="m,l,21600r21600,l21600,xe">
              <v:stroke joinstyle="miter"/>
              <v:path gradientshapeok="t" o:connecttype="rect"/>
            </v:shapetype>
            <v:shape id="MSIPCM63854099a0e36d1c7a07df42" o:spid="_x0000_s1026" type="#_x0000_t202" alt="{&quot;HashCode&quot;:-1423410385,&quot;Height&quot;:841.0,&quot;Width&quot;:595.0,&quot;Placement&quot;:&quot;Header&quot;,&quot;Index&quot;:&quot;Primary&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GBWqf5n&#10;AwAASAcAAA4AAAAAAAAAAAAAAAAALgIAAGRycy9lMm9Eb2MueG1sUEsBAi0AFAAGAAgAAAAhAEsi&#10;CebcAAAABwEAAA8AAAAAAAAAAAAAAAAAwQUAAGRycy9kb3ducmV2LnhtbFBLBQYAAAAABAAEAPMA&#10;AADKBgAAAAA=&#10;" o:allowincell="f" filled="f" stroked="f" strokeweight=".5pt">
              <v:textbox inset=",0,,0">
                <w:txbxContent>
                  <w:p w14:paraId="42563B04" w14:textId="1BBFAD4B" w:rsidR="00BF7130" w:rsidRPr="001074FF" w:rsidRDefault="00BF7130"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9145" w14:textId="54BB5D1C" w:rsidR="00BF7130" w:rsidRDefault="00BF7130" w:rsidP="007530CE">
    <w:pPr>
      <w:pStyle w:val="Header"/>
      <w:spacing w:before="360" w:after="2240"/>
    </w:pPr>
    <w:r>
      <w:rPr>
        <w:noProof/>
        <w:lang w:eastAsia="en-AU"/>
      </w:rPr>
      <mc:AlternateContent>
        <mc:Choice Requires="wps">
          <w:drawing>
            <wp:anchor distT="0" distB="0" distL="114300" distR="114300" simplePos="0" relativeHeight="251658245" behindDoc="0" locked="0" layoutInCell="0" allowOverlap="1" wp14:anchorId="6F2F0447" wp14:editId="052DAE8F">
              <wp:simplePos x="0" y="0"/>
              <wp:positionH relativeFrom="page">
                <wp:posOffset>0</wp:posOffset>
              </wp:positionH>
              <wp:positionV relativeFrom="page">
                <wp:posOffset>190500</wp:posOffset>
              </wp:positionV>
              <wp:extent cx="7560310" cy="273050"/>
              <wp:effectExtent l="0" t="0" r="0" b="12700"/>
              <wp:wrapNone/>
              <wp:docPr id="2" name="MSIPCM85044259a32fda17ee1ff638"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1037F6" w14:textId="4E11AAAB" w:rsidR="00BF7130" w:rsidRPr="001074FF" w:rsidRDefault="00BF7130"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2F0447" id="_x0000_t202" coordsize="21600,21600" o:spt="202" path="m,l,21600r21600,l21600,xe">
              <v:stroke joinstyle="miter"/>
              <v:path gradientshapeok="t" o:connecttype="rect"/>
            </v:shapetype>
            <v:shape id="MSIPCM85044259a32fda17ee1ff638"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" o:allowincell="f" filled="f" stroked="f" strokeweight=".5pt">
              <v:textbox inset=",0,,0">
                <w:txbxContent>
                  <w:p w14:paraId="621037F6" w14:textId="4E11AAAB" w:rsidR="00BF7130" w:rsidRPr="001074FF" w:rsidRDefault="00BF7130" w:rsidP="001074FF">
                    <w:pPr>
                      <w:spacing w:before="0" w:after="0"/>
                      <w:jc w:val="center"/>
                      <w:rPr>
                        <w:rFonts w:ascii="Calibri" w:hAnsi="Calibri" w:cs="Calibri"/>
                        <w:color w:val="FF0000"/>
                        <w:sz w:val="20"/>
                      </w:rPr>
                    </w:pPr>
                    <w:r w:rsidRPr="001074FF">
                      <w:rPr>
                        <w:rFonts w:ascii="Calibri" w:hAnsi="Calibri" w:cs="Calibri"/>
                        <w:color w:val="FF0000"/>
                        <w:sz w:val="20"/>
                      </w:rPr>
                      <w:t>OFFICIAL</w:t>
                    </w:r>
                  </w:p>
                </w:txbxContent>
              </v:textbox>
              <w10:wrap anchorx="page" anchory="page"/>
            </v:shape>
          </w:pict>
        </mc:Fallback>
      </mc:AlternateContent>
    </w:r>
    <w:r>
      <w:rPr>
        <w:noProof/>
        <w:lang w:eastAsia="en-AU"/>
      </w:rPr>
      <w:drawing>
        <wp:inline distT="0" distB="0" distL="0" distR="0" wp14:anchorId="7B459151" wp14:editId="32EFD5FC">
          <wp:extent cx="2826000" cy="810151"/>
          <wp:effectExtent l="0" t="0" r="0" b="9525"/>
          <wp:docPr id="7" name="Picture 7"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Gov-SIA-REV-logo-1.png"/>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9147" w14:textId="77777777" w:rsidR="00BF7130" w:rsidRDefault="00A27006" w:rsidP="007530CE">
    <w:pPr>
      <w:pStyle w:val="SecurityClassification"/>
    </w:pPr>
    <w:sdt>
      <w:sdtPr>
        <w:alias w:val="Status"/>
        <w:tag w:val=""/>
        <w:id w:val="1424771561"/>
        <w:placeholder>
          <w:docPart w:val="4D8535ADE8D04F92AC9CC2988E40FBD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F7130" w:rsidRPr="00467B7F">
          <w:rPr>
            <w:rStyle w:val="PlaceholderText"/>
          </w:rPr>
          <w:t>[Status]</w:t>
        </w:r>
      </w:sdtContent>
    </w:sdt>
  </w:p>
  <w:p w14:paraId="7B459148" w14:textId="77777777" w:rsidR="00BF7130" w:rsidRDefault="00BF7130" w:rsidP="007530CE">
    <w:pPr>
      <w:pStyle w:val="Header"/>
      <w:spacing w:before="360" w:after="2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multilevel"/>
    <w:tmpl w:val="93B62632"/>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46665"/>
    <w:multiLevelType w:val="hybridMultilevel"/>
    <w:tmpl w:val="165624E0"/>
    <w:lvl w:ilvl="0" w:tplc="C610EC9E">
      <w:start w:val="1"/>
      <w:numFmt w:val="lowerLetter"/>
      <w:lvlText w:val="(%1)"/>
      <w:lvlJc w:val="left"/>
      <w:pPr>
        <w:ind w:left="1069" w:hanging="360"/>
      </w:pPr>
      <w:rPr>
        <w:rFonts w:asciiTheme="minorHAnsi" w:eastAsia="Calibri" w:hAnsiTheme="minorHAnsi" w:cstheme="minorHAns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270402B"/>
    <w:multiLevelType w:val="hybridMultilevel"/>
    <w:tmpl w:val="D5BAC9A8"/>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194E4A64">
      <w:start w:val="1"/>
      <w:numFmt w:val="lowerRoman"/>
      <w:lvlText w:val="(%4)"/>
      <w:lvlJc w:val="left"/>
      <w:pPr>
        <w:ind w:left="5747"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A5381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13642"/>
    <w:multiLevelType w:val="hybridMultilevel"/>
    <w:tmpl w:val="A20EA5E0"/>
    <w:lvl w:ilvl="0" w:tplc="0C090001">
      <w:start w:val="1"/>
      <w:numFmt w:val="bullet"/>
      <w:lvlText w:val=""/>
      <w:lvlJc w:val="left"/>
      <w:pPr>
        <w:ind w:left="1069" w:hanging="360"/>
      </w:pPr>
      <w:rPr>
        <w:rFonts w:ascii="Symbol" w:hAnsi="Symbol"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hybridMultilevel"/>
    <w:tmpl w:val="131EEC6C"/>
    <w:styleLink w:val="TableNumbers"/>
    <w:lvl w:ilvl="0" w:tplc="0608A010">
      <w:start w:val="1"/>
      <w:numFmt w:val="decimal"/>
      <w:pStyle w:val="TableTitle"/>
      <w:lvlText w:val="Table %1."/>
      <w:lvlJc w:val="left"/>
      <w:pPr>
        <w:ind w:left="1134" w:hanging="1134"/>
      </w:pPr>
      <w:rPr>
        <w:rFonts w:hint="default"/>
        <w:b/>
        <w:i w:val="0"/>
        <w:caps w:val="0"/>
        <w:color w:val="101C3A" w:themeColor="accent1"/>
      </w:rPr>
    </w:lvl>
    <w:lvl w:ilvl="1" w:tplc="2146FF7A">
      <w:start w:val="1"/>
      <w:numFmt w:val="lowerLetter"/>
      <w:lvlText w:val="%2)"/>
      <w:lvlJc w:val="left"/>
      <w:pPr>
        <w:ind w:left="720" w:hanging="360"/>
      </w:pPr>
      <w:rPr>
        <w:rFonts w:hint="default"/>
      </w:rPr>
    </w:lvl>
    <w:lvl w:ilvl="2" w:tplc="76D8BFF0">
      <w:start w:val="1"/>
      <w:numFmt w:val="lowerRoman"/>
      <w:lvlText w:val="%3)"/>
      <w:lvlJc w:val="left"/>
      <w:pPr>
        <w:ind w:left="1080" w:hanging="360"/>
      </w:pPr>
      <w:rPr>
        <w:rFonts w:hint="default"/>
      </w:rPr>
    </w:lvl>
    <w:lvl w:ilvl="3" w:tplc="DA546B38">
      <w:start w:val="1"/>
      <w:numFmt w:val="decimal"/>
      <w:lvlText w:val="(%4)"/>
      <w:lvlJc w:val="left"/>
      <w:pPr>
        <w:ind w:left="1440" w:hanging="360"/>
      </w:pPr>
      <w:rPr>
        <w:rFonts w:hint="default"/>
      </w:rPr>
    </w:lvl>
    <w:lvl w:ilvl="4" w:tplc="A2A659EA">
      <w:start w:val="1"/>
      <w:numFmt w:val="lowerLetter"/>
      <w:lvlText w:val="(%5)"/>
      <w:lvlJc w:val="left"/>
      <w:pPr>
        <w:ind w:left="1800" w:hanging="360"/>
      </w:pPr>
      <w:rPr>
        <w:rFonts w:hint="default"/>
      </w:rPr>
    </w:lvl>
    <w:lvl w:ilvl="5" w:tplc="C960E33A">
      <w:start w:val="1"/>
      <w:numFmt w:val="lowerRoman"/>
      <w:lvlText w:val="(%6)"/>
      <w:lvlJc w:val="left"/>
      <w:pPr>
        <w:ind w:left="2160" w:hanging="360"/>
      </w:pPr>
      <w:rPr>
        <w:rFonts w:hint="default"/>
      </w:rPr>
    </w:lvl>
    <w:lvl w:ilvl="6" w:tplc="DBD63204">
      <w:start w:val="1"/>
      <w:numFmt w:val="decimal"/>
      <w:lvlText w:val="%7."/>
      <w:lvlJc w:val="left"/>
      <w:pPr>
        <w:ind w:left="2520" w:hanging="360"/>
      </w:pPr>
      <w:rPr>
        <w:rFonts w:hint="default"/>
      </w:rPr>
    </w:lvl>
    <w:lvl w:ilvl="7" w:tplc="2D8809B6">
      <w:start w:val="1"/>
      <w:numFmt w:val="lowerLetter"/>
      <w:lvlText w:val="%8."/>
      <w:lvlJc w:val="left"/>
      <w:pPr>
        <w:ind w:left="2880" w:hanging="360"/>
      </w:pPr>
      <w:rPr>
        <w:rFonts w:hint="default"/>
      </w:rPr>
    </w:lvl>
    <w:lvl w:ilvl="8" w:tplc="FAAC4BFA">
      <w:start w:val="1"/>
      <w:numFmt w:val="lowerRoman"/>
      <w:lvlText w:val="%9."/>
      <w:lvlJc w:val="left"/>
      <w:pPr>
        <w:ind w:left="3240" w:hanging="360"/>
      </w:pPr>
      <w:rPr>
        <w:rFonts w:hint="default"/>
      </w:rPr>
    </w:lvl>
  </w:abstractNum>
  <w:abstractNum w:abstractNumId="10" w15:restartNumberingAfterBreak="0">
    <w:nsid w:val="23192B01"/>
    <w:multiLevelType w:val="multilevel"/>
    <w:tmpl w:val="EA3222D6"/>
    <w:lvl w:ilvl="0">
      <w:start w:val="1"/>
      <w:numFmt w:val="decimal"/>
      <w:lvlText w:val="%1."/>
      <w:lvlJc w:val="left"/>
      <w:pPr>
        <w:tabs>
          <w:tab w:val="num" w:pos="709"/>
        </w:tabs>
        <w:ind w:left="709" w:hanging="709"/>
      </w:pPr>
      <w:rPr>
        <w:rFonts w:hint="default"/>
        <w:b/>
        <w:i w:val="0"/>
        <w:caps w:val="0"/>
      </w:rPr>
    </w:lvl>
    <w:lvl w:ilvl="1">
      <w:start w:val="1"/>
      <w:numFmt w:val="lowerLetter"/>
      <w:lvlText w:val="(%2)"/>
      <w:lvlJc w:val="left"/>
      <w:pPr>
        <w:tabs>
          <w:tab w:val="num" w:pos="709"/>
        </w:tabs>
        <w:ind w:left="709" w:hanging="709"/>
      </w:pPr>
      <w:rPr>
        <w:rFonts w:asciiTheme="minorHAnsi" w:eastAsia="Calibri" w:hAnsiTheme="minorHAnsi" w:cstheme="minorHAnsi"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1" w15:restartNumberingAfterBreak="0">
    <w:nsid w:val="2615332E"/>
    <w:multiLevelType w:val="multilevel"/>
    <w:tmpl w:val="64F6CCC6"/>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DE2F05"/>
    <w:multiLevelType w:val="hybridMultilevel"/>
    <w:tmpl w:val="4FEA3EEE"/>
    <w:lvl w:ilvl="0" w:tplc="194E4A64">
      <w:start w:val="1"/>
      <w:numFmt w:val="lowerRoman"/>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2FCE2122"/>
    <w:multiLevelType w:val="multilevel"/>
    <w:tmpl w:val="83EC7B6C"/>
    <w:numStyleLink w:val="List1Numbered"/>
  </w:abstractNum>
  <w:abstractNum w:abstractNumId="16" w15:restartNumberingAfterBreak="0">
    <w:nsid w:val="30415D60"/>
    <w:multiLevelType w:val="multilevel"/>
    <w:tmpl w:val="2E106202"/>
    <w:numStyleLink w:val="TableRowNumbersList"/>
  </w:abstractNum>
  <w:abstractNum w:abstractNumId="17" w15:restartNumberingAfterBreak="0">
    <w:nsid w:val="370B5387"/>
    <w:multiLevelType w:val="multilevel"/>
    <w:tmpl w:val="59382A4C"/>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bullet"/>
      <w:lvlText w:val=""/>
      <w:lvlJc w:val="left"/>
      <w:pPr>
        <w:tabs>
          <w:tab w:val="num" w:pos="1418"/>
        </w:tabs>
        <w:ind w:left="1418" w:hanging="709"/>
      </w:pPr>
      <w:rPr>
        <w:rFonts w:ascii="Symbol" w:hAnsi="Symbo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8" w15:restartNumberingAfterBreak="0">
    <w:nsid w:val="3E3A764A"/>
    <w:multiLevelType w:val="multilevel"/>
    <w:tmpl w:val="6854EA50"/>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bullet"/>
      <w:lvlText w:val=""/>
      <w:lvlJc w:val="left"/>
      <w:pPr>
        <w:tabs>
          <w:tab w:val="num" w:pos="2126"/>
        </w:tabs>
        <w:ind w:left="2126" w:hanging="708"/>
      </w:pPr>
      <w:rPr>
        <w:rFonts w:ascii="Symbol" w:hAnsi="Symbo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9"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5917F1C"/>
    <w:multiLevelType w:val="hybridMultilevel"/>
    <w:tmpl w:val="3D3202C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4D0C7FB6"/>
    <w:multiLevelType w:val="hybridMultilevel"/>
    <w:tmpl w:val="9112E75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15:restartNumberingAfterBreak="0">
    <w:nsid w:val="4D97701E"/>
    <w:multiLevelType w:val="multilevel"/>
    <w:tmpl w:val="F85A31AE"/>
    <w:lvl w:ilvl="0">
      <w:start w:val="1"/>
      <w:numFmt w:val="decimal"/>
      <w:lvlText w:val="%1."/>
      <w:lvlJc w:val="left"/>
      <w:pPr>
        <w:tabs>
          <w:tab w:val="num" w:pos="709"/>
        </w:tabs>
        <w:ind w:left="709" w:hanging="709"/>
      </w:pPr>
      <w:rPr>
        <w:rFonts w:hint="default"/>
        <w:b/>
        <w:i w:val="0"/>
        <w:caps w:val="0"/>
      </w:rPr>
    </w:lvl>
    <w:lvl w:ilvl="1">
      <w:start w:val="1"/>
      <w:numFmt w:val="lowerLetter"/>
      <w:lvlText w:val="(%2)"/>
      <w:lvlJc w:val="left"/>
      <w:pPr>
        <w:tabs>
          <w:tab w:val="num" w:pos="709"/>
        </w:tabs>
        <w:ind w:left="709" w:hanging="709"/>
      </w:pPr>
      <w:rPr>
        <w:rFonts w:asciiTheme="minorHAnsi" w:eastAsia="Calibri" w:hAnsiTheme="minorHAnsi" w:cstheme="minorHAnsi" w:hint="default"/>
      </w:rPr>
    </w:lvl>
    <w:lvl w:ilvl="2">
      <w:start w:val="1"/>
      <w:numFmt w:val="lowerRoman"/>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3" w15:restartNumberingAfterBreak="0">
    <w:nsid w:val="4DEF1A97"/>
    <w:multiLevelType w:val="hybridMultilevel"/>
    <w:tmpl w:val="92F2BA8E"/>
    <w:lvl w:ilvl="0" w:tplc="C610EC9E">
      <w:start w:val="1"/>
      <w:numFmt w:val="lowerLetter"/>
      <w:lvlText w:val="(%1)"/>
      <w:lvlJc w:val="left"/>
      <w:pPr>
        <w:ind w:left="1080" w:hanging="360"/>
      </w:pPr>
      <w:rPr>
        <w:rFonts w:asciiTheme="minorHAnsi" w:eastAsia="Calibri"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F361D5A"/>
    <w:multiLevelType w:val="multilevel"/>
    <w:tmpl w:val="979A6736"/>
    <w:lvl w:ilvl="0">
      <w:start w:val="1"/>
      <w:numFmt w:val="decimal"/>
      <w:suff w:val="nothing"/>
      <w:lvlText w:val="SCHEDULE %1"/>
      <w:lvlJc w:val="center"/>
      <w:pPr>
        <w:ind w:left="0" w:firstLine="737"/>
      </w:pPr>
      <w:rPr>
        <w:rFonts w:ascii="Arial" w:hAnsi="Arial" w:cs="Arial" w:hint="default"/>
        <w:b/>
        <w:i w:val="0"/>
        <w:caps/>
        <w:sz w:val="22"/>
      </w:rPr>
    </w:lvl>
    <w:lvl w:ilvl="1">
      <w:start w:val="1"/>
      <w:numFmt w:val="lowerLetter"/>
      <w:lvlText w:val="(%2)"/>
      <w:lvlJc w:val="left"/>
      <w:pPr>
        <w:tabs>
          <w:tab w:val="num" w:pos="709"/>
        </w:tabs>
        <w:ind w:left="709" w:hanging="709"/>
      </w:pPr>
      <w:rPr>
        <w:rFonts w:hint="default"/>
        <w:b w:val="0"/>
      </w:rPr>
    </w:lvl>
    <w:lvl w:ilvl="2">
      <w:start w:val="1"/>
      <w:numFmt w:val="lowerLetter"/>
      <w:lvlText w:val="(%3)"/>
      <w:lvlJc w:val="left"/>
      <w:pPr>
        <w:tabs>
          <w:tab w:val="num" w:pos="1418"/>
        </w:tabs>
        <w:ind w:left="1418" w:hanging="709"/>
      </w:pPr>
      <w:rPr>
        <w:rFonts w:asciiTheme="minorHAnsi" w:hAnsiTheme="minorHAnsi" w:cstheme="minorHAnsi" w:hint="default"/>
      </w:rPr>
    </w:lvl>
    <w:lvl w:ilvl="3">
      <w:start w:val="1"/>
      <w:numFmt w:val="lowerLetter"/>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25" w15:restartNumberingAfterBreak="0">
    <w:nsid w:val="50517343"/>
    <w:multiLevelType w:val="hybridMultilevel"/>
    <w:tmpl w:val="131EEC6C"/>
    <w:numStyleLink w:val="TableNumbers"/>
  </w:abstractNum>
  <w:abstractNum w:abstractNumId="26" w15:restartNumberingAfterBreak="0">
    <w:nsid w:val="50B73519"/>
    <w:multiLevelType w:val="multilevel"/>
    <w:tmpl w:val="73FC06EA"/>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7" w15:restartNumberingAfterBreak="0">
    <w:nsid w:val="535249AF"/>
    <w:multiLevelType w:val="hybridMultilevel"/>
    <w:tmpl w:val="A41689A2"/>
    <w:styleLink w:val="AppendixNumbers"/>
    <w:lvl w:ilvl="0" w:tplc="DCC033BC">
      <w:start w:val="1"/>
      <w:numFmt w:val="upperLetter"/>
      <w:suff w:val="space"/>
      <w:lvlText w:val="Appendix %1 –"/>
      <w:lvlJc w:val="left"/>
      <w:pPr>
        <w:ind w:left="2126" w:hanging="2126"/>
      </w:pPr>
      <w:rPr>
        <w:rFonts w:hint="default"/>
      </w:rPr>
    </w:lvl>
    <w:lvl w:ilvl="1" w:tplc="1DCC7E9E">
      <w:start w:val="1"/>
      <w:numFmt w:val="lowerLetter"/>
      <w:lvlText w:val="%2."/>
      <w:lvlJc w:val="left"/>
      <w:pPr>
        <w:ind w:left="1440" w:hanging="360"/>
      </w:pPr>
      <w:rPr>
        <w:rFonts w:hint="default"/>
      </w:rPr>
    </w:lvl>
    <w:lvl w:ilvl="2" w:tplc="D6D2B7D6">
      <w:start w:val="1"/>
      <w:numFmt w:val="lowerRoman"/>
      <w:lvlText w:val="%3."/>
      <w:lvlJc w:val="right"/>
      <w:pPr>
        <w:ind w:left="2160" w:hanging="180"/>
      </w:pPr>
      <w:rPr>
        <w:rFonts w:hint="default"/>
      </w:rPr>
    </w:lvl>
    <w:lvl w:ilvl="3" w:tplc="2F88EC38">
      <w:start w:val="1"/>
      <w:numFmt w:val="decimal"/>
      <w:lvlText w:val="%4."/>
      <w:lvlJc w:val="left"/>
      <w:pPr>
        <w:ind w:left="2880" w:hanging="360"/>
      </w:pPr>
      <w:rPr>
        <w:rFonts w:hint="default"/>
      </w:rPr>
    </w:lvl>
    <w:lvl w:ilvl="4" w:tplc="D03E8F4E">
      <w:start w:val="1"/>
      <w:numFmt w:val="lowerLetter"/>
      <w:lvlText w:val="%5."/>
      <w:lvlJc w:val="left"/>
      <w:pPr>
        <w:ind w:left="3600" w:hanging="360"/>
      </w:pPr>
      <w:rPr>
        <w:rFonts w:hint="default"/>
      </w:rPr>
    </w:lvl>
    <w:lvl w:ilvl="5" w:tplc="12B2BE22">
      <w:start w:val="1"/>
      <w:numFmt w:val="lowerRoman"/>
      <w:lvlText w:val="%6."/>
      <w:lvlJc w:val="right"/>
      <w:pPr>
        <w:ind w:left="4320" w:hanging="180"/>
      </w:pPr>
      <w:rPr>
        <w:rFonts w:hint="default"/>
      </w:rPr>
    </w:lvl>
    <w:lvl w:ilvl="6" w:tplc="BB124F8E">
      <w:start w:val="1"/>
      <w:numFmt w:val="decimal"/>
      <w:lvlText w:val="%7."/>
      <w:lvlJc w:val="left"/>
      <w:pPr>
        <w:ind w:left="5040" w:hanging="360"/>
      </w:pPr>
      <w:rPr>
        <w:rFonts w:hint="default"/>
      </w:rPr>
    </w:lvl>
    <w:lvl w:ilvl="7" w:tplc="8472736A">
      <w:start w:val="1"/>
      <w:numFmt w:val="lowerLetter"/>
      <w:lvlText w:val="%8."/>
      <w:lvlJc w:val="left"/>
      <w:pPr>
        <w:ind w:left="5760" w:hanging="360"/>
      </w:pPr>
      <w:rPr>
        <w:rFonts w:hint="default"/>
      </w:rPr>
    </w:lvl>
    <w:lvl w:ilvl="8" w:tplc="268AC3E6">
      <w:start w:val="1"/>
      <w:numFmt w:val="lowerRoman"/>
      <w:lvlText w:val="%9."/>
      <w:lvlJc w:val="right"/>
      <w:pPr>
        <w:ind w:left="6480" w:hanging="180"/>
      </w:pPr>
      <w:rPr>
        <w:rFonts w:hint="default"/>
      </w:rPr>
    </w:lvl>
  </w:abstractNum>
  <w:abstractNum w:abstractNumId="28" w15:restartNumberingAfterBreak="0">
    <w:nsid w:val="54F053A2"/>
    <w:multiLevelType w:val="hybridMultilevel"/>
    <w:tmpl w:val="86CCCD7A"/>
    <w:lvl w:ilvl="0" w:tplc="13E22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3048B"/>
    <w:multiLevelType w:val="hybridMultilevel"/>
    <w:tmpl w:val="C284D0B0"/>
    <w:numStyleLink w:val="FigureNumbers"/>
  </w:abstractNum>
  <w:abstractNum w:abstractNumId="30" w15:restartNumberingAfterBreak="0">
    <w:nsid w:val="563F095A"/>
    <w:multiLevelType w:val="multilevel"/>
    <w:tmpl w:val="BB122EB2"/>
    <w:numStyleLink w:val="List2Numbered"/>
  </w:abstractNum>
  <w:abstractNum w:abstractNumId="3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DC6B09"/>
    <w:multiLevelType w:val="multilevel"/>
    <w:tmpl w:val="F9302C56"/>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bullet"/>
      <w:lvlText w:val=""/>
      <w:lvlJc w:val="left"/>
      <w:pPr>
        <w:tabs>
          <w:tab w:val="num" w:pos="1418"/>
        </w:tabs>
        <w:ind w:left="1418" w:hanging="709"/>
      </w:pPr>
      <w:rPr>
        <w:rFonts w:ascii="Symbol" w:hAnsi="Symbol" w:hint="default"/>
      </w:rPr>
    </w:lvl>
    <w:lvl w:ilvl="3">
      <w:start w:val="1"/>
      <w:numFmt w:val="bullet"/>
      <w:lvlText w:val=""/>
      <w:lvlJc w:val="left"/>
      <w:pPr>
        <w:tabs>
          <w:tab w:val="num" w:pos="2126"/>
        </w:tabs>
        <w:ind w:left="2126" w:hanging="708"/>
      </w:pPr>
      <w:rPr>
        <w:rFonts w:ascii="Symbol" w:hAnsi="Symbo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33" w15:restartNumberingAfterBreak="0">
    <w:nsid w:val="59A42142"/>
    <w:multiLevelType w:val="multilevel"/>
    <w:tmpl w:val="477CD81A"/>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Letter"/>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4" w15:restartNumberingAfterBreak="0">
    <w:nsid w:val="5BA5128B"/>
    <w:multiLevelType w:val="multilevel"/>
    <w:tmpl w:val="C9BA77D6"/>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5" w15:restartNumberingAfterBreak="0">
    <w:nsid w:val="5BF51665"/>
    <w:multiLevelType w:val="multilevel"/>
    <w:tmpl w:val="4E929216"/>
    <w:numStyleLink w:val="NumberedHeadings"/>
  </w:abstractNum>
  <w:abstractNum w:abstractNumId="36" w15:restartNumberingAfterBreak="0">
    <w:nsid w:val="5FB60312"/>
    <w:multiLevelType w:val="multilevel"/>
    <w:tmpl w:val="D0583E62"/>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7"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131D4C"/>
    <w:multiLevelType w:val="multilevel"/>
    <w:tmpl w:val="477CD81A"/>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eastAsia="Calibri" w:hAnsiTheme="minorHAnsi" w:cstheme="minorHAnsi" w:hint="default"/>
      </w:rPr>
    </w:lvl>
    <w:lvl w:ilvl="3">
      <w:start w:val="1"/>
      <w:numFmt w:val="lowerLetter"/>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9" w15:restartNumberingAfterBreak="0">
    <w:nsid w:val="6BA90CCA"/>
    <w:multiLevelType w:val="multilevel"/>
    <w:tmpl w:val="B9406FA6"/>
    <w:lvl w:ilvl="0">
      <w:start w:val="1"/>
      <w:numFmt w:val="decimal"/>
      <w:lvlText w:val="%1."/>
      <w:lvlJc w:val="left"/>
      <w:pPr>
        <w:tabs>
          <w:tab w:val="num" w:pos="709"/>
        </w:tabs>
        <w:ind w:left="709" w:hanging="709"/>
      </w:pPr>
      <w:rPr>
        <w:rFonts w:hint="default"/>
        <w:b/>
        <w:i w:val="0"/>
        <w:caps w:val="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Theme="minorHAnsi" w:hAnsiTheme="minorHAnsi" w:cstheme="minorHAnsi" w:hint="default"/>
        <w:b w:val="0"/>
        <w:bCs/>
      </w:rPr>
    </w:lvl>
    <w:lvl w:ilvl="3">
      <w:start w:val="1"/>
      <w:numFmt w:val="lowerLetter"/>
      <w:lvlText w:val="(%4)"/>
      <w:lvlJc w:val="left"/>
      <w:pPr>
        <w:tabs>
          <w:tab w:val="num" w:pos="2126"/>
        </w:tabs>
        <w:ind w:left="2126" w:hanging="708"/>
      </w:pPr>
      <w:rPr>
        <w:rFonts w:asciiTheme="minorHAnsi" w:eastAsia="Calibri" w:hAnsiTheme="minorHAnsi" w:cstheme="minorHAnsi"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0" w15:restartNumberingAfterBreak="0">
    <w:nsid w:val="6E3C4ED9"/>
    <w:multiLevelType w:val="hybridMultilevel"/>
    <w:tmpl w:val="39840F42"/>
    <w:lvl w:ilvl="0" w:tplc="3E62B130">
      <w:start w:val="1"/>
      <w:numFmt w:val="decimal"/>
      <w:suff w:val="nothing"/>
      <w:lvlText w:val="SCHEDULE %1"/>
      <w:lvlJc w:val="center"/>
      <w:pPr>
        <w:ind w:left="0" w:firstLine="737"/>
      </w:pPr>
      <w:rPr>
        <w:rFonts w:ascii="Arial" w:hAnsi="Arial" w:cs="Arial" w:hint="default"/>
        <w:b/>
        <w:i w:val="0"/>
        <w:caps/>
        <w:sz w:val="22"/>
      </w:rPr>
    </w:lvl>
    <w:lvl w:ilvl="1" w:tplc="FA204A42">
      <w:start w:val="1"/>
      <w:numFmt w:val="bullet"/>
      <w:lvlText w:val=""/>
      <w:lvlJc w:val="left"/>
      <w:pPr>
        <w:tabs>
          <w:tab w:val="num" w:pos="709"/>
        </w:tabs>
        <w:ind w:left="709" w:hanging="709"/>
      </w:pPr>
      <w:rPr>
        <w:rFonts w:ascii="Symbol" w:hAnsi="Symbol" w:hint="default"/>
        <w:b w:val="0"/>
      </w:rPr>
    </w:lvl>
    <w:lvl w:ilvl="2" w:tplc="2C7E5E86">
      <w:start w:val="1"/>
      <w:numFmt w:val="lowerLetter"/>
      <w:lvlText w:val="(%3)"/>
      <w:lvlJc w:val="left"/>
      <w:pPr>
        <w:tabs>
          <w:tab w:val="num" w:pos="1418"/>
        </w:tabs>
        <w:ind w:left="1418" w:hanging="709"/>
      </w:pPr>
      <w:rPr>
        <w:rFonts w:ascii="Arial" w:hAnsi="Arial" w:hint="default"/>
      </w:rPr>
    </w:lvl>
    <w:lvl w:ilvl="3" w:tplc="A5C27F74">
      <w:start w:val="1"/>
      <w:numFmt w:val="lowerRoman"/>
      <w:lvlText w:val="(%4)"/>
      <w:lvlJc w:val="left"/>
      <w:pPr>
        <w:tabs>
          <w:tab w:val="num" w:pos="2126"/>
        </w:tabs>
        <w:ind w:left="2126" w:hanging="708"/>
      </w:pPr>
      <w:rPr>
        <w:rFonts w:ascii="Arial" w:hAnsi="Arial" w:hint="default"/>
      </w:rPr>
    </w:lvl>
    <w:lvl w:ilvl="4" w:tplc="E6B67A0E">
      <w:start w:val="1"/>
      <w:numFmt w:val="upperLetter"/>
      <w:lvlText w:val="(%5)"/>
      <w:lvlJc w:val="left"/>
      <w:pPr>
        <w:tabs>
          <w:tab w:val="num" w:pos="2835"/>
        </w:tabs>
        <w:ind w:left="2835" w:hanging="709"/>
      </w:pPr>
      <w:rPr>
        <w:rFonts w:ascii="Arial" w:hAnsi="Arial" w:hint="default"/>
      </w:rPr>
    </w:lvl>
    <w:lvl w:ilvl="5" w:tplc="E6EC8544">
      <w:start w:val="1"/>
      <w:numFmt w:val="decimal"/>
      <w:lvlText w:val="(%6)"/>
      <w:lvlJc w:val="left"/>
      <w:pPr>
        <w:tabs>
          <w:tab w:val="num" w:pos="3544"/>
        </w:tabs>
        <w:ind w:left="3544" w:hanging="709"/>
      </w:pPr>
      <w:rPr>
        <w:rFonts w:ascii="Arial" w:hAnsi="Arial" w:hint="default"/>
      </w:rPr>
    </w:lvl>
    <w:lvl w:ilvl="6" w:tplc="0F686730">
      <w:start w:val="1"/>
      <w:numFmt w:val="lowerLetter"/>
      <w:lvlText w:val="%7."/>
      <w:lvlJc w:val="left"/>
      <w:pPr>
        <w:tabs>
          <w:tab w:val="num" w:pos="4253"/>
        </w:tabs>
        <w:ind w:left="4253" w:hanging="709"/>
      </w:pPr>
      <w:rPr>
        <w:rFonts w:ascii="Arial" w:hAnsi="Arial" w:hint="default"/>
      </w:rPr>
    </w:lvl>
    <w:lvl w:ilvl="7" w:tplc="02280256">
      <w:start w:val="1"/>
      <w:numFmt w:val="lowerRoman"/>
      <w:lvlText w:val="%8."/>
      <w:lvlJc w:val="left"/>
      <w:pPr>
        <w:tabs>
          <w:tab w:val="num" w:pos="4961"/>
        </w:tabs>
        <w:ind w:left="4961" w:hanging="708"/>
      </w:pPr>
      <w:rPr>
        <w:rFonts w:ascii="Arial" w:hAnsi="Arial" w:hint="default"/>
      </w:rPr>
    </w:lvl>
    <w:lvl w:ilvl="8" w:tplc="F8046A2C">
      <w:start w:val="1"/>
      <w:numFmt w:val="upperLetter"/>
      <w:lvlText w:val="%9."/>
      <w:lvlJc w:val="left"/>
      <w:pPr>
        <w:tabs>
          <w:tab w:val="num" w:pos="5670"/>
        </w:tabs>
        <w:ind w:left="5670" w:hanging="709"/>
      </w:pPr>
      <w:rPr>
        <w:rFonts w:ascii="Arial" w:hAnsi="Arial" w:hint="default"/>
      </w:rPr>
    </w:lvl>
  </w:abstractNum>
  <w:abstractNum w:abstractNumId="41" w15:restartNumberingAfterBreak="0">
    <w:nsid w:val="738A4D83"/>
    <w:multiLevelType w:val="hybridMultilevel"/>
    <w:tmpl w:val="C9AEC9C4"/>
    <w:styleLink w:val="DefaultBullets"/>
    <w:lvl w:ilvl="0" w:tplc="569650EE">
      <w:start w:val="1"/>
      <w:numFmt w:val="bullet"/>
      <w:pStyle w:val="Bullet1"/>
      <w:lvlText w:val=""/>
      <w:lvlJc w:val="left"/>
      <w:pPr>
        <w:tabs>
          <w:tab w:val="num" w:pos="454"/>
        </w:tabs>
        <w:ind w:left="454" w:hanging="284"/>
      </w:pPr>
      <w:rPr>
        <w:rFonts w:ascii="Wingdings 2" w:hAnsi="Wingdings 2" w:hint="default"/>
        <w:color w:val="auto"/>
      </w:rPr>
    </w:lvl>
    <w:lvl w:ilvl="1" w:tplc="552AAED0">
      <w:start w:val="1"/>
      <w:numFmt w:val="bullet"/>
      <w:pStyle w:val="Bullet2"/>
      <w:lvlText w:val="◦"/>
      <w:lvlJc w:val="left"/>
      <w:pPr>
        <w:tabs>
          <w:tab w:val="num" w:pos="738"/>
        </w:tabs>
        <w:ind w:left="738" w:hanging="284"/>
      </w:pPr>
      <w:rPr>
        <w:rFonts w:ascii="Arial" w:hAnsi="Arial" w:hint="default"/>
        <w:color w:val="auto"/>
      </w:rPr>
    </w:lvl>
    <w:lvl w:ilvl="2" w:tplc="146CE046">
      <w:start w:val="1"/>
      <w:numFmt w:val="bullet"/>
      <w:pStyle w:val="Bullet3"/>
      <w:lvlText w:val="▪"/>
      <w:lvlJc w:val="left"/>
      <w:pPr>
        <w:tabs>
          <w:tab w:val="num" w:pos="1022"/>
        </w:tabs>
        <w:ind w:left="1022" w:hanging="284"/>
      </w:pPr>
      <w:rPr>
        <w:rFonts w:ascii="Arial" w:hAnsi="Arial" w:hint="default"/>
        <w:color w:val="auto"/>
      </w:rPr>
    </w:lvl>
    <w:lvl w:ilvl="3" w:tplc="66984854">
      <w:start w:val="1"/>
      <w:numFmt w:val="bullet"/>
      <w:lvlText w:val="•"/>
      <w:lvlJc w:val="left"/>
      <w:pPr>
        <w:tabs>
          <w:tab w:val="num" w:pos="1306"/>
        </w:tabs>
        <w:ind w:left="1306" w:hanging="284"/>
      </w:pPr>
      <w:rPr>
        <w:rFonts w:ascii="Arial" w:hAnsi="Arial" w:hint="default"/>
        <w:color w:val="auto"/>
      </w:rPr>
    </w:lvl>
    <w:lvl w:ilvl="4" w:tplc="0E2E699C">
      <w:start w:val="1"/>
      <w:numFmt w:val="bullet"/>
      <w:lvlText w:val="–"/>
      <w:lvlJc w:val="left"/>
      <w:pPr>
        <w:tabs>
          <w:tab w:val="num" w:pos="1590"/>
        </w:tabs>
        <w:ind w:left="1590" w:hanging="284"/>
      </w:pPr>
      <w:rPr>
        <w:rFonts w:ascii="Arial" w:hAnsi="Arial" w:hint="default"/>
        <w:color w:val="auto"/>
      </w:rPr>
    </w:lvl>
    <w:lvl w:ilvl="5" w:tplc="E264C020">
      <w:start w:val="1"/>
      <w:numFmt w:val="bullet"/>
      <w:lvlText w:val="»"/>
      <w:lvlJc w:val="left"/>
      <w:pPr>
        <w:tabs>
          <w:tab w:val="num" w:pos="1874"/>
        </w:tabs>
        <w:ind w:left="1874" w:hanging="284"/>
      </w:pPr>
      <w:rPr>
        <w:rFonts w:ascii="Arial" w:hAnsi="Arial" w:hint="default"/>
        <w:color w:val="auto"/>
      </w:rPr>
    </w:lvl>
    <w:lvl w:ilvl="6" w:tplc="FE5A6AB0">
      <w:start w:val="1"/>
      <w:numFmt w:val="decimal"/>
      <w:lvlText w:val="%7."/>
      <w:lvlJc w:val="left"/>
      <w:pPr>
        <w:tabs>
          <w:tab w:val="num" w:pos="2158"/>
        </w:tabs>
        <w:ind w:left="2158" w:hanging="284"/>
      </w:pPr>
      <w:rPr>
        <w:rFonts w:hint="default"/>
      </w:rPr>
    </w:lvl>
    <w:lvl w:ilvl="7" w:tplc="7DD86816">
      <w:start w:val="1"/>
      <w:numFmt w:val="lowerLetter"/>
      <w:lvlText w:val="%8."/>
      <w:lvlJc w:val="left"/>
      <w:pPr>
        <w:tabs>
          <w:tab w:val="num" w:pos="2442"/>
        </w:tabs>
        <w:ind w:left="2442" w:hanging="284"/>
      </w:pPr>
      <w:rPr>
        <w:rFonts w:hint="default"/>
      </w:rPr>
    </w:lvl>
    <w:lvl w:ilvl="8" w:tplc="ABA69AE8">
      <w:start w:val="1"/>
      <w:numFmt w:val="lowerRoman"/>
      <w:lvlText w:val="%9."/>
      <w:lvlJc w:val="left"/>
      <w:pPr>
        <w:tabs>
          <w:tab w:val="num" w:pos="2726"/>
        </w:tabs>
        <w:ind w:left="2726" w:hanging="284"/>
      </w:pPr>
      <w:rPr>
        <w:rFonts w:hint="default"/>
      </w:rPr>
    </w:lvl>
  </w:abstractNum>
  <w:abstractNum w:abstractNumId="42" w15:restartNumberingAfterBreak="0">
    <w:nsid w:val="73D3463F"/>
    <w:multiLevelType w:val="hybridMultilevel"/>
    <w:tmpl w:val="61FEB2A2"/>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80597F"/>
    <w:multiLevelType w:val="hybridMultilevel"/>
    <w:tmpl w:val="98EAE7DC"/>
    <w:lvl w:ilvl="0" w:tplc="600E5EBA">
      <w:start w:val="1"/>
      <w:numFmt w:val="lowerLetter"/>
      <w:lvlText w:val="(%1)"/>
      <w:lvlJc w:val="left"/>
      <w:pPr>
        <w:ind w:left="1069" w:hanging="360"/>
      </w:pPr>
      <w:rPr>
        <w:rFonts w:asciiTheme="minorHAnsi" w:eastAsia="Calibri" w:hAnsiTheme="minorHAnsi" w:cstheme="minorHAnsi" w:hint="default"/>
        <w:b w:val="0"/>
        <w:bCs/>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76C41A59"/>
    <w:multiLevelType w:val="multilevel"/>
    <w:tmpl w:val="4624390C"/>
    <w:numStyleLink w:val="BoxedBullets"/>
  </w:abstractNum>
  <w:abstractNum w:abstractNumId="45" w15:restartNumberingAfterBreak="0">
    <w:nsid w:val="7F791F2A"/>
    <w:multiLevelType w:val="hybridMultilevel"/>
    <w:tmpl w:val="6C0446FE"/>
    <w:lvl w:ilvl="0" w:tplc="13E22F4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6" w15:restartNumberingAfterBreak="0">
    <w:nsid w:val="7F8B50DE"/>
    <w:multiLevelType w:val="multilevel"/>
    <w:tmpl w:val="39840F42"/>
    <w:lvl w:ilvl="0">
      <w:start w:val="1"/>
      <w:numFmt w:val="decimal"/>
      <w:suff w:val="nothing"/>
      <w:lvlText w:val="SCHEDULE %1"/>
      <w:lvlJc w:val="center"/>
      <w:pPr>
        <w:ind w:left="0" w:firstLine="737"/>
      </w:pPr>
      <w:rPr>
        <w:rFonts w:ascii="Arial" w:hAnsi="Arial" w:cs="Arial" w:hint="default"/>
        <w:b/>
        <w:i w:val="0"/>
        <w:caps/>
        <w:sz w:val="22"/>
      </w:rPr>
    </w:lvl>
    <w:lvl w:ilvl="1">
      <w:start w:val="1"/>
      <w:numFmt w:val="bullet"/>
      <w:lvlText w:val=""/>
      <w:lvlJc w:val="left"/>
      <w:pPr>
        <w:tabs>
          <w:tab w:val="num" w:pos="709"/>
        </w:tabs>
        <w:ind w:left="709" w:hanging="709"/>
      </w:pPr>
      <w:rPr>
        <w:rFonts w:ascii="Symbol" w:hAnsi="Symbol" w:hint="default"/>
        <w:b w:val="0"/>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num w:numId="1">
    <w:abstractNumId w:val="3"/>
  </w:num>
  <w:num w:numId="2">
    <w:abstractNumId w:val="27"/>
  </w:num>
  <w:num w:numId="3">
    <w:abstractNumId w:val="19"/>
  </w:num>
  <w:num w:numId="4">
    <w:abstractNumId w:val="8"/>
  </w:num>
  <w:num w:numId="5">
    <w:abstractNumId w:val="29"/>
  </w:num>
  <w:num w:numId="6">
    <w:abstractNumId w:val="35"/>
  </w:num>
  <w:num w:numId="7">
    <w:abstractNumId w:val="7"/>
  </w:num>
  <w:num w:numId="8">
    <w:abstractNumId w:val="31"/>
  </w:num>
  <w:num w:numId="9">
    <w:abstractNumId w:val="13"/>
  </w:num>
  <w:num w:numId="10">
    <w:abstractNumId w:val="9"/>
  </w:num>
  <w:num w:numId="11">
    <w:abstractNumId w:val="25"/>
  </w:num>
  <w:num w:numId="12">
    <w:abstractNumId w:val="41"/>
  </w:num>
  <w:num w:numId="13">
    <w:abstractNumId w:val="12"/>
  </w:num>
  <w:num w:numId="14">
    <w:abstractNumId w:val="44"/>
  </w:num>
  <w:num w:numId="15">
    <w:abstractNumId w:val="15"/>
  </w:num>
  <w:num w:numId="16">
    <w:abstractNumId w:val="37"/>
  </w:num>
  <w:num w:numId="17">
    <w:abstractNumId w:val="30"/>
  </w:num>
  <w:num w:numId="18">
    <w:abstractNumId w:val="6"/>
  </w:num>
  <w:num w:numId="19">
    <w:abstractNumId w:val="16"/>
  </w:num>
  <w:num w:numId="20">
    <w:abstractNumId w:val="34"/>
  </w:num>
  <w:num w:numId="21">
    <w:abstractNumId w:val="4"/>
  </w:num>
  <w:num w:numId="22">
    <w:abstractNumId w:val="0"/>
  </w:num>
  <w:num w:numId="23">
    <w:abstractNumId w:val="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0"/>
  </w:num>
  <w:num w:numId="26">
    <w:abstractNumId w:val="40"/>
  </w:num>
  <w:num w:numId="27">
    <w:abstractNumId w:val="45"/>
  </w:num>
  <w:num w:numId="28">
    <w:abstractNumId w:val="32"/>
  </w:num>
  <w:num w:numId="29">
    <w:abstractNumId w:val="5"/>
  </w:num>
  <w:num w:numId="30">
    <w:abstractNumId w:val="21"/>
  </w:num>
  <w:num w:numId="31">
    <w:abstractNumId w:val="24"/>
  </w:num>
  <w:num w:numId="32">
    <w:abstractNumId w:val="17"/>
  </w:num>
  <w:num w:numId="33">
    <w:abstractNumId w:val="33"/>
  </w:num>
  <w:num w:numId="34">
    <w:abstractNumId w:val="28"/>
  </w:num>
  <w:num w:numId="35">
    <w:abstractNumId w:val="14"/>
  </w:num>
  <w:num w:numId="36">
    <w:abstractNumId w:val="18"/>
  </w:num>
  <w:num w:numId="37">
    <w:abstractNumId w:val="1"/>
  </w:num>
  <w:num w:numId="38">
    <w:abstractNumId w:val="23"/>
  </w:num>
  <w:num w:numId="39">
    <w:abstractNumId w:val="42"/>
  </w:num>
  <w:num w:numId="40">
    <w:abstractNumId w:val="2"/>
  </w:num>
  <w:num w:numId="41">
    <w:abstractNumId w:val="43"/>
  </w:num>
  <w:num w:numId="42">
    <w:abstractNumId w:val="10"/>
  </w:num>
  <w:num w:numId="43">
    <w:abstractNumId w:val="39"/>
  </w:num>
  <w:num w:numId="44">
    <w:abstractNumId w:val="11"/>
  </w:num>
  <w:num w:numId="45">
    <w:abstractNumId w:val="34"/>
  </w:num>
  <w:num w:numId="46">
    <w:abstractNumId w:val="36"/>
  </w:num>
  <w:num w:numId="47">
    <w:abstractNumId w:val="34"/>
  </w:num>
  <w:num w:numId="48">
    <w:abstractNumId w:val="26"/>
  </w:num>
  <w:num w:numId="49">
    <w:abstractNumId w:val="38"/>
  </w:num>
  <w:num w:numId="50">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 Bartlett">
    <w15:presenceInfo w15:providerId="AD" w15:userId="S-1-5-21-1094281207-1173312092-1691616715-13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66"/>
    <w:rsid w:val="00040AE9"/>
    <w:rsid w:val="0004311A"/>
    <w:rsid w:val="00080615"/>
    <w:rsid w:val="000815E1"/>
    <w:rsid w:val="0008379B"/>
    <w:rsid w:val="000B5252"/>
    <w:rsid w:val="000C252F"/>
    <w:rsid w:val="000D6562"/>
    <w:rsid w:val="000E76E5"/>
    <w:rsid w:val="001061FF"/>
    <w:rsid w:val="001074FF"/>
    <w:rsid w:val="00121040"/>
    <w:rsid w:val="00124DA1"/>
    <w:rsid w:val="00125706"/>
    <w:rsid w:val="00143E90"/>
    <w:rsid w:val="0015360F"/>
    <w:rsid w:val="00153B29"/>
    <w:rsid w:val="00171BA3"/>
    <w:rsid w:val="001823E3"/>
    <w:rsid w:val="001825F5"/>
    <w:rsid w:val="00182C88"/>
    <w:rsid w:val="001A5BF5"/>
    <w:rsid w:val="001C558F"/>
    <w:rsid w:val="001F3213"/>
    <w:rsid w:val="00200388"/>
    <w:rsid w:val="0025144A"/>
    <w:rsid w:val="00251FBB"/>
    <w:rsid w:val="002528D6"/>
    <w:rsid w:val="002573ED"/>
    <w:rsid w:val="00276554"/>
    <w:rsid w:val="002804D3"/>
    <w:rsid w:val="00280A67"/>
    <w:rsid w:val="00282B94"/>
    <w:rsid w:val="0029132F"/>
    <w:rsid w:val="002D5856"/>
    <w:rsid w:val="002E3AFF"/>
    <w:rsid w:val="002E529A"/>
    <w:rsid w:val="002F455A"/>
    <w:rsid w:val="00302DF0"/>
    <w:rsid w:val="003378A5"/>
    <w:rsid w:val="003449A0"/>
    <w:rsid w:val="0034593A"/>
    <w:rsid w:val="00356D05"/>
    <w:rsid w:val="00360ADC"/>
    <w:rsid w:val="00360D05"/>
    <w:rsid w:val="00363392"/>
    <w:rsid w:val="00370ADA"/>
    <w:rsid w:val="00374458"/>
    <w:rsid w:val="00383CBD"/>
    <w:rsid w:val="00386B20"/>
    <w:rsid w:val="00393599"/>
    <w:rsid w:val="0039462B"/>
    <w:rsid w:val="003976B5"/>
    <w:rsid w:val="003B6FC7"/>
    <w:rsid w:val="003C24ED"/>
    <w:rsid w:val="003E21B5"/>
    <w:rsid w:val="003E2FB9"/>
    <w:rsid w:val="003F0248"/>
    <w:rsid w:val="004041F2"/>
    <w:rsid w:val="0040482F"/>
    <w:rsid w:val="004154E2"/>
    <w:rsid w:val="00415FA9"/>
    <w:rsid w:val="004355B5"/>
    <w:rsid w:val="00436CE7"/>
    <w:rsid w:val="00446874"/>
    <w:rsid w:val="004567F4"/>
    <w:rsid w:val="00467BB5"/>
    <w:rsid w:val="00475478"/>
    <w:rsid w:val="00487027"/>
    <w:rsid w:val="00490952"/>
    <w:rsid w:val="004972F1"/>
    <w:rsid w:val="004B17E8"/>
    <w:rsid w:val="004B79AD"/>
    <w:rsid w:val="004B7FF5"/>
    <w:rsid w:val="004D1034"/>
    <w:rsid w:val="004E63D8"/>
    <w:rsid w:val="004F40AE"/>
    <w:rsid w:val="005108BD"/>
    <w:rsid w:val="005223D8"/>
    <w:rsid w:val="00524409"/>
    <w:rsid w:val="00530ACF"/>
    <w:rsid w:val="00534D53"/>
    <w:rsid w:val="0054289C"/>
    <w:rsid w:val="00543452"/>
    <w:rsid w:val="00546F0F"/>
    <w:rsid w:val="005567F5"/>
    <w:rsid w:val="005611E7"/>
    <w:rsid w:val="005872EE"/>
    <w:rsid w:val="00593CFA"/>
    <w:rsid w:val="005A368C"/>
    <w:rsid w:val="005E7111"/>
    <w:rsid w:val="005F28A5"/>
    <w:rsid w:val="005F6E9A"/>
    <w:rsid w:val="006274F9"/>
    <w:rsid w:val="00650D79"/>
    <w:rsid w:val="0065725E"/>
    <w:rsid w:val="00680F04"/>
    <w:rsid w:val="006B2475"/>
    <w:rsid w:val="006C5BE3"/>
    <w:rsid w:val="006D4A3D"/>
    <w:rsid w:val="0071059A"/>
    <w:rsid w:val="007205C8"/>
    <w:rsid w:val="0075174F"/>
    <w:rsid w:val="007530CE"/>
    <w:rsid w:val="00761DF2"/>
    <w:rsid w:val="00764910"/>
    <w:rsid w:val="0076765C"/>
    <w:rsid w:val="007A2B69"/>
    <w:rsid w:val="007D0BB1"/>
    <w:rsid w:val="007D5CE8"/>
    <w:rsid w:val="007F3A73"/>
    <w:rsid w:val="007F523B"/>
    <w:rsid w:val="008029A7"/>
    <w:rsid w:val="0082022B"/>
    <w:rsid w:val="008318BE"/>
    <w:rsid w:val="00833DD8"/>
    <w:rsid w:val="00847730"/>
    <w:rsid w:val="008701C1"/>
    <w:rsid w:val="00873DC3"/>
    <w:rsid w:val="00884576"/>
    <w:rsid w:val="00890921"/>
    <w:rsid w:val="008B4427"/>
    <w:rsid w:val="008D6C8E"/>
    <w:rsid w:val="008E21DE"/>
    <w:rsid w:val="008E5A13"/>
    <w:rsid w:val="008F3228"/>
    <w:rsid w:val="008F58AE"/>
    <w:rsid w:val="0090281D"/>
    <w:rsid w:val="00922342"/>
    <w:rsid w:val="00950246"/>
    <w:rsid w:val="00964D01"/>
    <w:rsid w:val="00971C95"/>
    <w:rsid w:val="00977AC7"/>
    <w:rsid w:val="0099226B"/>
    <w:rsid w:val="00995772"/>
    <w:rsid w:val="009F200E"/>
    <w:rsid w:val="00A07E4A"/>
    <w:rsid w:val="00A131B5"/>
    <w:rsid w:val="00A23555"/>
    <w:rsid w:val="00A27006"/>
    <w:rsid w:val="00A35AAB"/>
    <w:rsid w:val="00A51A9F"/>
    <w:rsid w:val="00A5391F"/>
    <w:rsid w:val="00A56018"/>
    <w:rsid w:val="00A64E6E"/>
    <w:rsid w:val="00A8475F"/>
    <w:rsid w:val="00A91D66"/>
    <w:rsid w:val="00AB12D5"/>
    <w:rsid w:val="00AB6D24"/>
    <w:rsid w:val="00AC045C"/>
    <w:rsid w:val="00AD28D7"/>
    <w:rsid w:val="00AD392E"/>
    <w:rsid w:val="00AD5A9C"/>
    <w:rsid w:val="00AD735D"/>
    <w:rsid w:val="00AF0899"/>
    <w:rsid w:val="00B020B9"/>
    <w:rsid w:val="00B0224F"/>
    <w:rsid w:val="00B30F2F"/>
    <w:rsid w:val="00B445D1"/>
    <w:rsid w:val="00B603C0"/>
    <w:rsid w:val="00B936E1"/>
    <w:rsid w:val="00BB001A"/>
    <w:rsid w:val="00BB00AC"/>
    <w:rsid w:val="00BC44A4"/>
    <w:rsid w:val="00BD686B"/>
    <w:rsid w:val="00BD7572"/>
    <w:rsid w:val="00BF06CA"/>
    <w:rsid w:val="00BF6A3E"/>
    <w:rsid w:val="00BF7130"/>
    <w:rsid w:val="00C01CED"/>
    <w:rsid w:val="00C04047"/>
    <w:rsid w:val="00C0421C"/>
    <w:rsid w:val="00C21527"/>
    <w:rsid w:val="00C63892"/>
    <w:rsid w:val="00C640EE"/>
    <w:rsid w:val="00C65693"/>
    <w:rsid w:val="00C75CAF"/>
    <w:rsid w:val="00C81DF9"/>
    <w:rsid w:val="00C81F67"/>
    <w:rsid w:val="00C837F2"/>
    <w:rsid w:val="00CA6BAF"/>
    <w:rsid w:val="00CB6576"/>
    <w:rsid w:val="00CC7A23"/>
    <w:rsid w:val="00CD089C"/>
    <w:rsid w:val="00CD18C2"/>
    <w:rsid w:val="00CD7EBE"/>
    <w:rsid w:val="00D246E8"/>
    <w:rsid w:val="00D30181"/>
    <w:rsid w:val="00D44A3D"/>
    <w:rsid w:val="00D50682"/>
    <w:rsid w:val="00D55DCC"/>
    <w:rsid w:val="00D65463"/>
    <w:rsid w:val="00D65BCF"/>
    <w:rsid w:val="00D84266"/>
    <w:rsid w:val="00D90ED5"/>
    <w:rsid w:val="00D93C09"/>
    <w:rsid w:val="00D95812"/>
    <w:rsid w:val="00DB00B2"/>
    <w:rsid w:val="00DB1475"/>
    <w:rsid w:val="00DC252D"/>
    <w:rsid w:val="00DC3010"/>
    <w:rsid w:val="00DD23E5"/>
    <w:rsid w:val="00DD2ED0"/>
    <w:rsid w:val="00DD4C70"/>
    <w:rsid w:val="00DE6F53"/>
    <w:rsid w:val="00DE7517"/>
    <w:rsid w:val="00DE7B41"/>
    <w:rsid w:val="00DF74BA"/>
    <w:rsid w:val="00E06B80"/>
    <w:rsid w:val="00E34908"/>
    <w:rsid w:val="00E53690"/>
    <w:rsid w:val="00E6441D"/>
    <w:rsid w:val="00E7457D"/>
    <w:rsid w:val="00E819EA"/>
    <w:rsid w:val="00EA6BD3"/>
    <w:rsid w:val="00EE59A6"/>
    <w:rsid w:val="00EF6465"/>
    <w:rsid w:val="00F150CE"/>
    <w:rsid w:val="00F24E4C"/>
    <w:rsid w:val="00F27240"/>
    <w:rsid w:val="00F4234C"/>
    <w:rsid w:val="00F72ACA"/>
    <w:rsid w:val="00F752E2"/>
    <w:rsid w:val="00F86B38"/>
    <w:rsid w:val="00F9318C"/>
    <w:rsid w:val="00F96C2F"/>
    <w:rsid w:val="00F97CBE"/>
    <w:rsid w:val="00FA575C"/>
    <w:rsid w:val="00FA6E7A"/>
    <w:rsid w:val="00FC33E0"/>
    <w:rsid w:val="00FC723C"/>
    <w:rsid w:val="00FD6A84"/>
    <w:rsid w:val="00FE4CB1"/>
    <w:rsid w:val="00FE4D12"/>
    <w:rsid w:val="00FE67F8"/>
    <w:rsid w:val="00FF08F5"/>
    <w:rsid w:val="0B3BFD41"/>
    <w:rsid w:val="21EC0231"/>
    <w:rsid w:val="2387D292"/>
    <w:rsid w:val="340EA5E4"/>
    <w:rsid w:val="342DF077"/>
    <w:rsid w:val="458277AF"/>
    <w:rsid w:val="47B4A328"/>
    <w:rsid w:val="4FBB672F"/>
    <w:rsid w:val="54D2A051"/>
    <w:rsid w:val="5A4AAEEA"/>
    <w:rsid w:val="6351921D"/>
    <w:rsid w:val="66AAE440"/>
    <w:rsid w:val="673954CD"/>
    <w:rsid w:val="7172444D"/>
    <w:rsid w:val="7EFF93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5903E"/>
  <w15:chartTrackingRefBased/>
  <w15:docId w15:val="{482EE2FC-31BE-4AD3-A369-27737B1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99226B"/>
    <w:pPr>
      <w:keepNext/>
      <w:numPr>
        <w:numId w:val="20"/>
      </w:numPr>
      <w:pBdr>
        <w:bottom w:val="single" w:sz="4" w:space="1" w:color="auto"/>
      </w:pBdr>
      <w:suppressAutoHyphens w:val="0"/>
      <w:spacing w:before="480" w:after="240" w:line="240" w:lineRule="auto"/>
      <w:outlineLvl w:val="0"/>
    </w:pPr>
    <w:rPr>
      <w:rFonts w:eastAsiaTheme="majorEastAsia" w:cstheme="minorHAnsi"/>
      <w:b/>
      <w:noProof/>
      <w:color w:val="54959D" w:themeColor="accent2"/>
      <w:sz w:val="20"/>
      <w:szCs w:val="20"/>
    </w:rPr>
  </w:style>
  <w:style w:type="paragraph" w:styleId="Heading2">
    <w:name w:val="heading 2"/>
    <w:aliases w:val="h2,H2,Section,2m,h 2,Level 2 Head"/>
    <w:basedOn w:val="Normal"/>
    <w:next w:val="Normal"/>
    <w:link w:val="Heading2Char"/>
    <w:uiPriority w:val="9"/>
    <w:qFormat/>
    <w:rsid w:val="00CD18C2"/>
    <w:pPr>
      <w:keepNext/>
      <w:numPr>
        <w:ilvl w:val="1"/>
        <w:numId w:val="20"/>
      </w:numPr>
      <w:suppressAutoHyphens w:val="0"/>
      <w:spacing w:before="360" w:after="120" w:line="240" w:lineRule="auto"/>
      <w:outlineLvl w:val="1"/>
    </w:pPr>
    <w:rPr>
      <w:rFonts w:eastAsiaTheme="majorEastAsia" w:cstheme="minorHAnsi"/>
      <w:b/>
      <w:color w:val="54959D" w:themeColor="accent2"/>
    </w:rPr>
  </w:style>
  <w:style w:type="paragraph" w:styleId="Heading3">
    <w:name w:val="heading 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aliases w:val="h2 Char,H2 Char,Section Char,2m Char,h 2 Char,Level 2 Head Char"/>
    <w:basedOn w:val="DefaultParagraphFont"/>
    <w:link w:val="Heading2"/>
    <w:uiPriority w:val="9"/>
    <w:rsid w:val="00CD18C2"/>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ilvl w:val="0"/>
        <w:numId w:val="0"/>
      </w:numPr>
      <w:ind w:left="2126" w:hanging="2126"/>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4"/>
      </w:numPr>
    </w:pPr>
  </w:style>
  <w:style w:type="paragraph" w:customStyle="1" w:styleId="Box2Bullet">
    <w:name w:val="Box 2 Bullet"/>
    <w:basedOn w:val="Box2Text"/>
    <w:uiPriority w:val="16"/>
    <w:qFormat/>
    <w:rsid w:val="00546F0F"/>
    <w:pPr>
      <w:numPr>
        <w:ilvl w:val="1"/>
        <w:numId w:val="14"/>
      </w:numPr>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3"/>
    <w:qFormat/>
    <w:rsid w:val="00251FBB"/>
    <w:pPr>
      <w:numPr>
        <w:numId w:val="12"/>
      </w:numPr>
      <w:spacing w:before="60"/>
    </w:pPr>
  </w:style>
  <w:style w:type="paragraph" w:customStyle="1" w:styleId="Bullet2">
    <w:name w:val="Bullet 2"/>
    <w:basedOn w:val="Normal"/>
    <w:uiPriority w:val="3"/>
    <w:rsid w:val="00251FBB"/>
    <w:pPr>
      <w:numPr>
        <w:ilvl w:val="1"/>
        <w:numId w:val="12"/>
      </w:numPr>
      <w:spacing w:before="60"/>
    </w:pPr>
  </w:style>
  <w:style w:type="paragraph" w:customStyle="1" w:styleId="Bullet3">
    <w:name w:val="Bullet 3"/>
    <w:basedOn w:val="Normal"/>
    <w:uiPriority w:val="3"/>
    <w:rsid w:val="00251FBB"/>
    <w:pPr>
      <w:numPr>
        <w:ilvl w:val="2"/>
        <w:numId w:val="12"/>
      </w:numPr>
      <w:spacing w:before="60"/>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99226B"/>
    <w:rPr>
      <w:rFonts w:eastAsiaTheme="majorEastAsia" w:cstheme="minorHAnsi"/>
      <w:b/>
      <w:noProof/>
      <w:color w:val="54959D" w:themeColor="accent2"/>
      <w:sz w:val="20"/>
      <w:szCs w:val="20"/>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numId w:val="6"/>
      </w:numPr>
    </w:pPr>
  </w:style>
  <w:style w:type="character" w:customStyle="1" w:styleId="Heading3Char">
    <w:name w:val="Heading 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19"/>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7"/>
      </w:numPr>
    </w:pPr>
  </w:style>
  <w:style w:type="paragraph" w:customStyle="1" w:styleId="List1LegalNumbered1">
    <w:name w:val="List 1 Legal Numbered 1"/>
    <w:basedOn w:val="Normal"/>
    <w:uiPriority w:val="3"/>
    <w:qFormat/>
    <w:rsid w:val="00251FBB"/>
    <w:pPr>
      <w:numPr>
        <w:numId w:val="15"/>
      </w:numPr>
      <w:spacing w:before="60"/>
    </w:pPr>
  </w:style>
  <w:style w:type="paragraph" w:customStyle="1" w:styleId="List1LegalNumbered2">
    <w:name w:val="List 1 Legal Numbered 2"/>
    <w:basedOn w:val="Normal"/>
    <w:uiPriority w:val="3"/>
    <w:rsid w:val="00251FBB"/>
    <w:pPr>
      <w:numPr>
        <w:ilvl w:val="1"/>
        <w:numId w:val="15"/>
      </w:numPr>
      <w:spacing w:before="60"/>
    </w:pPr>
  </w:style>
  <w:style w:type="paragraph" w:customStyle="1" w:styleId="List1LegalNumbered3">
    <w:name w:val="List 1 Legal Numbered 3"/>
    <w:basedOn w:val="Normal"/>
    <w:uiPriority w:val="3"/>
    <w:rsid w:val="00251FBB"/>
    <w:pPr>
      <w:numPr>
        <w:ilvl w:val="2"/>
        <w:numId w:val="15"/>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9"/>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TableTitle">
    <w:name w:val="Table Title"/>
    <w:basedOn w:val="FigureTitle"/>
    <w:uiPriority w:val="12"/>
    <w:qFormat/>
    <w:rsid w:val="00AF0899"/>
    <w:pPr>
      <w:numPr>
        <w:numId w:val="11"/>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FA575C"/>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spacing w:line="340" w:lineRule="atLeast"/>
      <w:ind w:left="283" w:right="283"/>
    </w:pPr>
    <w:rPr>
      <w:rFonts w:asciiTheme="majorHAnsi" w:hAnsiTheme="majorHAnsi"/>
      <w:b/>
      <w:noProof/>
      <w:color w:val="auto"/>
      <w:sz w:val="20"/>
      <w:szCs w:val="20"/>
    </w:rPr>
  </w:style>
  <w:style w:type="paragraph" w:styleId="TOC2">
    <w:name w:val="toc 2"/>
    <w:basedOn w:val="Normal"/>
    <w:next w:val="Normal"/>
    <w:autoRedefine/>
    <w:uiPriority w:val="39"/>
    <w:rsid w:val="007205C8"/>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ind w:left="850" w:right="283" w:hanging="567"/>
    </w:pPr>
    <w:rPr>
      <w:rFonts w:asciiTheme="majorHAnsi" w:hAnsiTheme="majorHAnsi"/>
      <w:bCs/>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2"/>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7"/>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6"/>
      </w:numPr>
    </w:pPr>
  </w:style>
  <w:style w:type="numbering" w:customStyle="1" w:styleId="TableRowNumbersList">
    <w:name w:val="Table Row Numbers List"/>
    <w:uiPriority w:val="99"/>
    <w:rsid w:val="003E2FB9"/>
    <w:pPr>
      <w:numPr>
        <w:numId w:val="18"/>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paragraph" w:styleId="BodyText">
    <w:name w:val="Body Text"/>
    <w:link w:val="BodyTextChar"/>
    <w:uiPriority w:val="4"/>
    <w:qFormat/>
    <w:rsid w:val="003C24ED"/>
    <w:pPr>
      <w:spacing w:before="0" w:after="240" w:line="240" w:lineRule="auto"/>
    </w:pPr>
    <w:rPr>
      <w:rFonts w:ascii="Arial" w:eastAsia="Times New Roman" w:hAnsi="Arial" w:cs="Times New Roman"/>
      <w:color w:val="auto"/>
      <w:sz w:val="22"/>
      <w:szCs w:val="24"/>
      <w:lang w:val="en-GB" w:eastAsia="en-GB"/>
    </w:rPr>
  </w:style>
  <w:style w:type="character" w:customStyle="1" w:styleId="BodyTextChar">
    <w:name w:val="Body Text Char"/>
    <w:basedOn w:val="DefaultParagraphFont"/>
    <w:link w:val="BodyText"/>
    <w:uiPriority w:val="4"/>
    <w:rsid w:val="003C24ED"/>
    <w:rPr>
      <w:rFonts w:ascii="Arial" w:eastAsia="Times New Roman" w:hAnsi="Arial" w:cs="Times New Roman"/>
      <w:color w:val="auto"/>
      <w:sz w:val="22"/>
      <w:szCs w:val="24"/>
      <w:lang w:val="en-GB" w:eastAsia="en-GB"/>
    </w:rPr>
  </w:style>
  <w:style w:type="paragraph" w:customStyle="1" w:styleId="ScheduleH2">
    <w:name w:val="Schedule H2"/>
    <w:basedOn w:val="Normal"/>
    <w:uiPriority w:val="19"/>
    <w:qFormat/>
    <w:rsid w:val="003C24ED"/>
    <w:pPr>
      <w:tabs>
        <w:tab w:val="num" w:pos="709"/>
      </w:tabs>
      <w:suppressAutoHyphens w:val="0"/>
      <w:spacing w:before="0" w:after="240" w:line="240" w:lineRule="auto"/>
      <w:ind w:left="709" w:hanging="709"/>
    </w:pPr>
    <w:rPr>
      <w:rFonts w:ascii="Arial" w:eastAsia="Times New Roman" w:hAnsi="Arial" w:cs="Arial"/>
      <w:color w:val="auto"/>
      <w:sz w:val="22"/>
      <w:szCs w:val="24"/>
      <w:lang w:eastAsia="en-AU"/>
    </w:rPr>
  </w:style>
  <w:style w:type="paragraph" w:customStyle="1" w:styleId="ScheduleH3">
    <w:name w:val="Schedule H3"/>
    <w:basedOn w:val="ScheduleH2"/>
    <w:uiPriority w:val="19"/>
    <w:qFormat/>
    <w:rsid w:val="003C24ED"/>
    <w:pPr>
      <w:tabs>
        <w:tab w:val="clear" w:pos="709"/>
        <w:tab w:val="num" w:pos="1418"/>
      </w:tabs>
      <w:ind w:left="1418"/>
    </w:pPr>
  </w:style>
  <w:style w:type="paragraph" w:styleId="BodyText2">
    <w:name w:val="Body Text 2"/>
    <w:basedOn w:val="BodyText"/>
    <w:link w:val="BodyText2Char"/>
    <w:uiPriority w:val="4"/>
    <w:qFormat/>
    <w:rsid w:val="003C24ED"/>
    <w:pPr>
      <w:ind w:left="709"/>
    </w:pPr>
  </w:style>
  <w:style w:type="character" w:customStyle="1" w:styleId="BodyText2Char">
    <w:name w:val="Body Text 2 Char"/>
    <w:basedOn w:val="DefaultParagraphFont"/>
    <w:link w:val="BodyText2"/>
    <w:uiPriority w:val="4"/>
    <w:rsid w:val="003C24ED"/>
    <w:rPr>
      <w:rFonts w:ascii="Arial" w:eastAsia="Times New Roman" w:hAnsi="Arial" w:cs="Times New Roman"/>
      <w:color w:val="auto"/>
      <w:sz w:val="22"/>
      <w:szCs w:val="24"/>
      <w:lang w:val="en-GB" w:eastAsia="en-GB"/>
    </w:rPr>
  </w:style>
  <w:style w:type="numbering" w:styleId="111111">
    <w:name w:val="Outline List 2"/>
    <w:basedOn w:val="NoList"/>
    <w:uiPriority w:val="99"/>
    <w:semiHidden/>
    <w:unhideWhenUsed/>
    <w:rsid w:val="003C24ED"/>
    <w:pPr>
      <w:numPr>
        <w:numId w:val="21"/>
      </w:numPr>
    </w:pPr>
  </w:style>
  <w:style w:type="character" w:styleId="CommentReference">
    <w:name w:val="annotation reference"/>
    <w:basedOn w:val="DefaultParagraphFont"/>
    <w:uiPriority w:val="99"/>
    <w:semiHidden/>
    <w:unhideWhenUsed/>
    <w:rsid w:val="003C24ED"/>
    <w:rPr>
      <w:sz w:val="16"/>
      <w:szCs w:val="16"/>
    </w:rPr>
  </w:style>
  <w:style w:type="paragraph" w:styleId="ListBullet3">
    <w:name w:val="List Bullet 3"/>
    <w:basedOn w:val="Normal"/>
    <w:uiPriority w:val="99"/>
    <w:semiHidden/>
    <w:unhideWhenUsed/>
    <w:rsid w:val="003C24ED"/>
    <w:pPr>
      <w:numPr>
        <w:numId w:val="22"/>
      </w:numPr>
      <w:suppressAutoHyphens w:val="0"/>
      <w:spacing w:before="0" w:after="0" w:line="240" w:lineRule="auto"/>
      <w:contextualSpacing/>
    </w:pPr>
    <w:rPr>
      <w:rFonts w:ascii="Arial" w:eastAsia="Calibri" w:hAnsi="Arial" w:cs="Times New Roman"/>
      <w:color w:val="auto"/>
      <w:sz w:val="22"/>
      <w:szCs w:val="22"/>
    </w:rPr>
  </w:style>
  <w:style w:type="paragraph" w:styleId="CommentText">
    <w:name w:val="annotation text"/>
    <w:basedOn w:val="Normal"/>
    <w:link w:val="CommentTextChar"/>
    <w:uiPriority w:val="99"/>
    <w:semiHidden/>
    <w:unhideWhenUsed/>
    <w:rsid w:val="00F24E4C"/>
    <w:pPr>
      <w:spacing w:line="240" w:lineRule="auto"/>
    </w:pPr>
    <w:rPr>
      <w:sz w:val="20"/>
      <w:szCs w:val="20"/>
    </w:rPr>
  </w:style>
  <w:style w:type="character" w:customStyle="1" w:styleId="CommentTextChar">
    <w:name w:val="Comment Text Char"/>
    <w:basedOn w:val="DefaultParagraphFont"/>
    <w:link w:val="CommentText"/>
    <w:uiPriority w:val="99"/>
    <w:semiHidden/>
    <w:rsid w:val="00F24E4C"/>
    <w:rPr>
      <w:sz w:val="20"/>
      <w:szCs w:val="20"/>
    </w:rPr>
  </w:style>
  <w:style w:type="paragraph" w:styleId="CommentSubject">
    <w:name w:val="annotation subject"/>
    <w:basedOn w:val="CommentText"/>
    <w:next w:val="CommentText"/>
    <w:link w:val="CommentSubjectChar"/>
    <w:uiPriority w:val="99"/>
    <w:semiHidden/>
    <w:unhideWhenUsed/>
    <w:rsid w:val="00F24E4C"/>
    <w:rPr>
      <w:b/>
      <w:bCs/>
    </w:rPr>
  </w:style>
  <w:style w:type="character" w:customStyle="1" w:styleId="CommentSubjectChar">
    <w:name w:val="Comment Subject Char"/>
    <w:basedOn w:val="CommentTextChar"/>
    <w:link w:val="CommentSubject"/>
    <w:uiPriority w:val="99"/>
    <w:semiHidden/>
    <w:rsid w:val="00F24E4C"/>
    <w:rPr>
      <w:b/>
      <w:bCs/>
      <w:sz w:val="20"/>
      <w:szCs w:val="20"/>
    </w:rPr>
  </w:style>
  <w:style w:type="paragraph" w:styleId="BalloonText">
    <w:name w:val="Balloon Text"/>
    <w:basedOn w:val="Normal"/>
    <w:link w:val="BalloonTextChar"/>
    <w:uiPriority w:val="99"/>
    <w:semiHidden/>
    <w:unhideWhenUsed/>
    <w:rsid w:val="00F24E4C"/>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24E4C"/>
    <w:rPr>
      <w:rFonts w:ascii="Segoe UI" w:hAnsi="Segoe UI" w:cs="Segoe UI"/>
    </w:rPr>
  </w:style>
  <w:style w:type="paragraph" w:styleId="Revision">
    <w:name w:val="Revision"/>
    <w:hidden/>
    <w:uiPriority w:val="99"/>
    <w:semiHidden/>
    <w:rsid w:val="0092234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36c7e5e295584d2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2D5856" w:rsidRDefault="002D5856">
          <w:pPr>
            <w:pStyle w:val="4D8535ADE8D04F92AC9CC2988E40FBD8"/>
          </w:pPr>
          <w:r w:rsidRPr="00467B7F">
            <w:rPr>
              <w:rStyle w:val="PlaceholderText"/>
            </w:rPr>
            <w:t>[Status]</w:t>
          </w:r>
        </w:p>
      </w:docPartBody>
    </w:docPart>
    <w:docPart>
      <w:docPartPr>
        <w:name w:val="AC3E1F2FF4D84227BEF1910CAE48824A"/>
        <w:category>
          <w:name w:val="General"/>
          <w:gallery w:val="placeholder"/>
        </w:category>
        <w:types>
          <w:type w:val="bbPlcHdr"/>
        </w:types>
        <w:behaviors>
          <w:behavior w:val="content"/>
        </w:behaviors>
        <w:guid w:val="{C8923789-C128-4C9C-8220-D993A08F6D3E}"/>
      </w:docPartPr>
      <w:docPartBody>
        <w:p w:rsidR="002D5856" w:rsidRDefault="002D5856">
          <w:pPr>
            <w:pStyle w:val="AC3E1F2FF4D84227BEF1910CAE48824A"/>
          </w:pPr>
          <w:r w:rsidRPr="00467B7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56"/>
    <w:rsid w:val="00107D4E"/>
    <w:rsid w:val="00140AE0"/>
    <w:rsid w:val="001D6AFD"/>
    <w:rsid w:val="002D5856"/>
    <w:rsid w:val="004B0523"/>
    <w:rsid w:val="0074557B"/>
    <w:rsid w:val="00867D01"/>
    <w:rsid w:val="008A63A6"/>
    <w:rsid w:val="008E150A"/>
    <w:rsid w:val="00B006F2"/>
    <w:rsid w:val="00B615A6"/>
    <w:rsid w:val="00C578C2"/>
    <w:rsid w:val="00CC387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535ADE8D04F92AC9CC2988E40FBD8">
    <w:name w:val="4D8535ADE8D04F92AC9CC2988E40FBD8"/>
  </w:style>
  <w:style w:type="paragraph" w:customStyle="1" w:styleId="AC3E1F2FF4D84227BEF1910CAE48824A">
    <w:name w:val="AC3E1F2FF4D84227BEF1910CAE48824A"/>
  </w:style>
  <w:style w:type="paragraph" w:customStyle="1" w:styleId="6445CA1BF8214763B4A0DC234E258749">
    <w:name w:val="6445CA1BF8214763B4A0DC234E258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81D71C566D747858DD20FAD2B6D30" ma:contentTypeVersion="13" ma:contentTypeDescription="Create a new document." ma:contentTypeScope="" ma:versionID="e8fba94604b2eaeabc5c9126c7b78935">
  <xsd:schema xmlns:xsd="http://www.w3.org/2001/XMLSchema" xmlns:xs="http://www.w3.org/2001/XMLSchema" xmlns:p="http://schemas.microsoft.com/office/2006/metadata/properties" xmlns:ns2="3713c1e1-cb04-4455-a3ba-58a93aa38fc4" xmlns:ns3="7ad153d1-242a-4efe-a15a-33adef354fad" targetNamespace="http://schemas.microsoft.com/office/2006/metadata/properties" ma:root="true" ma:fieldsID="fbba8d2721c70666dd5e3d16df96718e" ns2:_="" ns3:_="">
    <xsd:import namespace="3713c1e1-cb04-4455-a3ba-58a93aa38fc4"/>
    <xsd:import namespace="7ad153d1-242a-4efe-a15a-33adef354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3c1e1-cb04-4455-a3ba-58a93aa3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a23bb38-51bb-476e-bb02-93d2ea063e3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153d1-242a-4efe-a15a-33adef354f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1e8b6ae-7d02-4302-98fb-022fc0cf5ff5}" ma:internalName="TaxCatchAll" ma:showField="CatchAllData" ma:web="7ad153d1-242a-4efe-a15a-33adef354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3c1e1-cb04-4455-a3ba-58a93aa38fc4">
      <Terms xmlns="http://schemas.microsoft.com/office/infopath/2007/PartnerControls"/>
    </lcf76f155ced4ddcb4097134ff3c332f>
    <TaxCatchAll xmlns="7ad153d1-242a-4efe-a15a-33adef354f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08B1-E367-4ACF-ABDD-FF2ADB119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3c1e1-cb04-4455-a3ba-58a93aa38fc4"/>
    <ds:schemaRef ds:uri="7ad153d1-242a-4efe-a15a-33adef354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A6C15-9FE7-4B13-9D20-CA585C14E531}">
  <ds:schemaRefs>
    <ds:schemaRef ds:uri="http://schemas.microsoft.com/sharepoint/v3/contenttype/forms"/>
  </ds:schemaRefs>
</ds:datastoreItem>
</file>

<file path=customXml/itemProps3.xml><?xml version="1.0" encoding="utf-8"?>
<ds:datastoreItem xmlns:ds="http://schemas.openxmlformats.org/officeDocument/2006/customXml" ds:itemID="{1F018D20-EB0C-4661-9426-03B633B5BF5A}">
  <ds:schemaRefs>
    <ds:schemaRef ds:uri="http://purl.org/dc/terms/"/>
    <ds:schemaRef ds:uri="http://purl.org/dc/dcmitype/"/>
    <ds:schemaRef ds:uri="7ad153d1-242a-4efe-a15a-33adef354fa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713c1e1-cb04-4455-a3ba-58a93aa38fc4"/>
    <ds:schemaRef ds:uri="http://purl.org/dc/elements/1.1/"/>
  </ds:schemaRefs>
</ds:datastoreItem>
</file>

<file path=customXml/itemProps4.xml><?xml version="1.0" encoding="utf-8"?>
<ds:datastoreItem xmlns:ds="http://schemas.openxmlformats.org/officeDocument/2006/customXml" ds:itemID="{510910AE-0F23-4542-A4CA-9FB0680D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National Integrity Framework</vt:lpstr>
    </vt:vector>
  </TitlesOfParts>
  <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Integrity Framework</dc:title>
  <dc:subject/>
  <dc:creator>Hayley Baker</dc:creator>
  <cp:keywords/>
  <dc:description/>
  <cp:lastModifiedBy>Geoff Bartlett</cp:lastModifiedBy>
  <cp:revision>10</cp:revision>
  <cp:lastPrinted>2022-07-07T01:55:00Z</cp:lastPrinted>
  <dcterms:created xsi:type="dcterms:W3CDTF">2022-04-04T07:55:00Z</dcterms:created>
  <dcterms:modified xsi:type="dcterms:W3CDTF">2022-07-07T02:03:00Z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0x010100DEC81D71C566D747858DD20FAD2B6D30</vt:lpwstr>
  </property>
  <property fmtid="{D5CDD505-2E9C-101B-9397-08002B2CF9AE}" pid="3" name="MediaServiceImageTags">
    <vt:lpwstr/>
  </property>
  <property fmtid="{D5CDD505-2E9C-101B-9397-08002B2CF9AE}" pid="4" name="MSIP_Label_11981e50-48b4-41eb-b01c-0f803d245672_Enabled">
    <vt:lpwstr>true</vt:lpwstr>
  </property>
  <property fmtid="{D5CDD505-2E9C-101B-9397-08002B2CF9AE}" pid="5" name="MSIP_Label_11981e50-48b4-41eb-b01c-0f803d245672_SetDate">
    <vt:lpwstr>2022-07-07T02:03:13Z</vt:lpwstr>
  </property>
  <property fmtid="{D5CDD505-2E9C-101B-9397-08002B2CF9AE}" pid="6" name="MSIP_Label_11981e50-48b4-41eb-b01c-0f803d245672_Method">
    <vt:lpwstr>Privileged</vt:lpwstr>
  </property>
  <property fmtid="{D5CDD505-2E9C-101B-9397-08002B2CF9AE}" pid="7" name="MSIP_Label_11981e50-48b4-41eb-b01c-0f803d245672_Name">
    <vt:lpwstr>OFFICIAL</vt:lpwstr>
  </property>
  <property fmtid="{D5CDD505-2E9C-101B-9397-08002B2CF9AE}" pid="8" name="MSIP_Label_11981e50-48b4-41eb-b01c-0f803d245672_SiteId">
    <vt:lpwstr>b0407aa6-9de3-479b-8e46-f051393f3e89</vt:lpwstr>
  </property>
  <property fmtid="{D5CDD505-2E9C-101B-9397-08002B2CF9AE}" pid="9" name="MSIP_Label_11981e50-48b4-41eb-b01c-0f803d245672_ActionId">
    <vt:lpwstr>3143cb5e-dfbd-4b95-8b37-262d7f483787</vt:lpwstr>
  </property>
  <property fmtid="{D5CDD505-2E9C-101B-9397-08002B2CF9AE}" pid="10" name="MSIP_Label_11981e50-48b4-41eb-b01c-0f803d245672_ContentBits">
    <vt:lpwstr>1</vt:lpwstr>
  </property>
</Properties>
</file>